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9C" w:rsidRDefault="00CC4F9C" w:rsidP="00CC4F9C">
      <w:pPr>
        <w:jc w:val="center"/>
        <w:rPr>
          <w:rFonts w:ascii="Times New Roman" w:hAnsi="Times New Roman" w:cs="Times New Roman"/>
          <w:b/>
          <w:sz w:val="28"/>
          <w:szCs w:val="28"/>
        </w:rPr>
      </w:pPr>
      <w:r>
        <w:rPr>
          <w:rFonts w:ascii="Times New Roman" w:hAnsi="Times New Roman" w:cs="Times New Roman"/>
          <w:b/>
          <w:sz w:val="28"/>
          <w:szCs w:val="28"/>
        </w:rPr>
        <w:t>Конспект урока по теме:</w:t>
      </w:r>
    </w:p>
    <w:p w:rsidR="00CC4F9C" w:rsidRDefault="00CC4F9C" w:rsidP="00CC4F9C">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«Влияние погодных условий на безопасность дорожного движения»</w:t>
      </w:r>
    </w:p>
    <w:tbl>
      <w:tblPr>
        <w:tblStyle w:val="a4"/>
        <w:tblW w:w="16496" w:type="dxa"/>
        <w:tblInd w:w="-885" w:type="dxa"/>
        <w:tblLook w:val="04A0" w:firstRow="1" w:lastRow="0" w:firstColumn="1" w:lastColumn="0" w:noHBand="0" w:noVBand="1"/>
      </w:tblPr>
      <w:tblGrid>
        <w:gridCol w:w="484"/>
        <w:gridCol w:w="11565"/>
        <w:gridCol w:w="3403"/>
        <w:gridCol w:w="1044"/>
      </w:tblGrid>
      <w:tr w:rsidR="00E075A7" w:rsidTr="00677DE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bookmarkEnd w:id="0"/>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F9C" w:rsidRPr="00802A03" w:rsidRDefault="00CC4F9C" w:rsidP="00802A03">
            <w:pPr>
              <w:jc w:val="center"/>
              <w:rPr>
                <w:rFonts w:ascii="Times New Roman" w:hAnsi="Times New Roman" w:cs="Times New Roman"/>
                <w:b/>
                <w:color w:val="000000" w:themeColor="text1"/>
                <w:sz w:val="28"/>
                <w:szCs w:val="28"/>
              </w:rPr>
            </w:pPr>
            <w:r w:rsidRPr="00802A03">
              <w:rPr>
                <w:rFonts w:ascii="Times New Roman" w:hAnsi="Times New Roman" w:cs="Times New Roman"/>
                <w:b/>
                <w:color w:val="000000" w:themeColor="text1"/>
                <w:sz w:val="28"/>
                <w:szCs w:val="28"/>
              </w:rPr>
              <w:t>Этап урока и его содержание.</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F9C" w:rsidRPr="00802A03" w:rsidRDefault="00CC4F9C" w:rsidP="00802A03">
            <w:pPr>
              <w:jc w:val="center"/>
              <w:rPr>
                <w:rFonts w:ascii="Times New Roman" w:hAnsi="Times New Roman" w:cs="Times New Roman"/>
                <w:b/>
                <w:color w:val="000000" w:themeColor="text1"/>
                <w:sz w:val="28"/>
                <w:szCs w:val="28"/>
              </w:rPr>
            </w:pPr>
            <w:r w:rsidRPr="00802A03">
              <w:rPr>
                <w:rFonts w:ascii="Times New Roman" w:hAnsi="Times New Roman" w:cs="Times New Roman"/>
                <w:b/>
                <w:color w:val="000000" w:themeColor="text1"/>
                <w:sz w:val="28"/>
                <w:szCs w:val="28"/>
              </w:rPr>
              <w:t>Форма работы.</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Время.</w:t>
            </w:r>
          </w:p>
        </w:tc>
      </w:tr>
      <w:tr w:rsidR="00E075A7" w:rsidTr="00677DE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41276F" w:rsidRDefault="0041276F">
            <w:pPr>
              <w:rPr>
                <w:rFonts w:ascii="Times New Roman" w:hAnsi="Times New Roman" w:cs="Times New Roman"/>
                <w:color w:val="000000" w:themeColor="text1"/>
                <w:sz w:val="28"/>
                <w:szCs w:val="28"/>
              </w:rPr>
            </w:pPr>
          </w:p>
          <w:p w:rsidR="0041276F" w:rsidRDefault="0041276F">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745000" w:rsidRDefault="00745000">
            <w:pPr>
              <w:rPr>
                <w:rFonts w:ascii="Times New Roman" w:hAnsi="Times New Roman" w:cs="Times New Roman"/>
                <w:color w:val="000000" w:themeColor="text1"/>
                <w:sz w:val="28"/>
                <w:szCs w:val="28"/>
              </w:rPr>
            </w:pPr>
          </w:p>
          <w:p w:rsidR="00745000" w:rsidRDefault="00745000">
            <w:pPr>
              <w:rPr>
                <w:rFonts w:ascii="Times New Roman" w:hAnsi="Times New Roman" w:cs="Times New Roman"/>
                <w:color w:val="000000" w:themeColor="text1"/>
                <w:sz w:val="28"/>
                <w:szCs w:val="28"/>
              </w:rPr>
            </w:pPr>
          </w:p>
          <w:p w:rsidR="00745000" w:rsidRDefault="00745000">
            <w:pPr>
              <w:rPr>
                <w:rFonts w:ascii="Times New Roman" w:hAnsi="Times New Roman" w:cs="Times New Roman"/>
                <w:color w:val="000000" w:themeColor="text1"/>
                <w:sz w:val="28"/>
                <w:szCs w:val="28"/>
              </w:rPr>
            </w:pPr>
          </w:p>
          <w:p w:rsidR="00745000" w:rsidRDefault="00745000">
            <w:pPr>
              <w:rPr>
                <w:rFonts w:ascii="Times New Roman" w:hAnsi="Times New Roman" w:cs="Times New Roman"/>
                <w:color w:val="000000" w:themeColor="text1"/>
                <w:sz w:val="28"/>
                <w:szCs w:val="28"/>
              </w:rPr>
            </w:pPr>
          </w:p>
          <w:p w:rsidR="00801595" w:rsidRDefault="00801595">
            <w:pPr>
              <w:rPr>
                <w:rFonts w:ascii="Times New Roman" w:hAnsi="Times New Roman" w:cs="Times New Roman"/>
                <w:color w:val="000000" w:themeColor="text1"/>
                <w:sz w:val="28"/>
                <w:szCs w:val="28"/>
              </w:rPr>
            </w:pPr>
          </w:p>
          <w:p w:rsidR="00801595" w:rsidRDefault="00801595">
            <w:pPr>
              <w:rPr>
                <w:rFonts w:ascii="Times New Roman" w:hAnsi="Times New Roman" w:cs="Times New Roman"/>
                <w:color w:val="000000" w:themeColor="text1"/>
                <w:sz w:val="28"/>
                <w:szCs w:val="28"/>
              </w:rPr>
            </w:pPr>
          </w:p>
          <w:p w:rsidR="00801595" w:rsidRDefault="00801595">
            <w:pPr>
              <w:rPr>
                <w:rFonts w:ascii="Times New Roman" w:hAnsi="Times New Roman" w:cs="Times New Roman"/>
                <w:color w:val="000000" w:themeColor="text1"/>
                <w:sz w:val="28"/>
                <w:szCs w:val="28"/>
              </w:rPr>
            </w:pPr>
          </w:p>
          <w:p w:rsidR="00801595" w:rsidRDefault="00801595">
            <w:pPr>
              <w:rPr>
                <w:rFonts w:ascii="Times New Roman" w:hAnsi="Times New Roman" w:cs="Times New Roman"/>
                <w:color w:val="000000" w:themeColor="text1"/>
                <w:sz w:val="28"/>
                <w:szCs w:val="28"/>
              </w:rPr>
            </w:pPr>
          </w:p>
          <w:p w:rsidR="00801595" w:rsidRDefault="00801595">
            <w:pPr>
              <w:rPr>
                <w:rFonts w:ascii="Times New Roman" w:hAnsi="Times New Roman" w:cs="Times New Roman"/>
                <w:color w:val="000000" w:themeColor="text1"/>
                <w:sz w:val="28"/>
                <w:szCs w:val="28"/>
              </w:rPr>
            </w:pPr>
          </w:p>
          <w:p w:rsidR="00801595" w:rsidRDefault="00801595">
            <w:pPr>
              <w:rPr>
                <w:rFonts w:ascii="Times New Roman" w:hAnsi="Times New Roman" w:cs="Times New Roman"/>
                <w:color w:val="000000" w:themeColor="text1"/>
                <w:sz w:val="28"/>
                <w:szCs w:val="28"/>
              </w:rPr>
            </w:pPr>
          </w:p>
          <w:p w:rsidR="00801595" w:rsidRDefault="00801595">
            <w:pPr>
              <w:rPr>
                <w:rFonts w:ascii="Times New Roman" w:hAnsi="Times New Roman" w:cs="Times New Roman"/>
                <w:color w:val="000000" w:themeColor="text1"/>
                <w:sz w:val="28"/>
                <w:szCs w:val="28"/>
              </w:rPr>
            </w:pPr>
          </w:p>
          <w:p w:rsidR="00801595" w:rsidRDefault="00801595">
            <w:pPr>
              <w:rPr>
                <w:rFonts w:ascii="Times New Roman" w:hAnsi="Times New Roman" w:cs="Times New Roman"/>
                <w:color w:val="000000" w:themeColor="text1"/>
                <w:sz w:val="28"/>
                <w:szCs w:val="28"/>
              </w:rPr>
            </w:pPr>
          </w:p>
          <w:p w:rsidR="00801595" w:rsidRDefault="00801595">
            <w:pPr>
              <w:rPr>
                <w:rFonts w:ascii="Times New Roman" w:hAnsi="Times New Roman" w:cs="Times New Roman"/>
                <w:color w:val="000000" w:themeColor="text1"/>
                <w:sz w:val="28"/>
                <w:szCs w:val="28"/>
              </w:rPr>
            </w:pPr>
          </w:p>
          <w:p w:rsidR="009E7D44" w:rsidRDefault="009E7D44">
            <w:pPr>
              <w:rPr>
                <w:rFonts w:ascii="Times New Roman" w:hAnsi="Times New Roman" w:cs="Times New Roman"/>
                <w:color w:val="000000" w:themeColor="text1"/>
                <w:sz w:val="28"/>
                <w:szCs w:val="28"/>
              </w:rPr>
            </w:pPr>
          </w:p>
          <w:p w:rsidR="009E7D44" w:rsidRDefault="009E7D44">
            <w:pPr>
              <w:rPr>
                <w:rFonts w:ascii="Times New Roman" w:hAnsi="Times New Roman" w:cs="Times New Roman"/>
                <w:color w:val="000000" w:themeColor="text1"/>
                <w:sz w:val="28"/>
                <w:szCs w:val="28"/>
              </w:rPr>
            </w:pPr>
          </w:p>
          <w:p w:rsidR="009E7D44" w:rsidRDefault="009E7D44" w:rsidP="009E7D4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p w:rsidR="00801595" w:rsidRDefault="00801595">
            <w:pPr>
              <w:rPr>
                <w:rFonts w:ascii="Times New Roman" w:hAnsi="Times New Roman" w:cs="Times New Roman"/>
                <w:color w:val="000000" w:themeColor="text1"/>
                <w:sz w:val="28"/>
                <w:szCs w:val="28"/>
              </w:rPr>
            </w:pPr>
          </w:p>
          <w:p w:rsidR="00801595" w:rsidRDefault="00801595">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3208AF" w:rsidRDefault="003208AF">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AD3B9D" w:rsidRDefault="00AD3B9D" w:rsidP="00AD3B9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p w:rsidR="00CC4F9C" w:rsidRDefault="00CC4F9C">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CC4F9C" w:rsidRDefault="00CC4F9C" w:rsidP="00AD3B9D">
            <w:pPr>
              <w:rPr>
                <w:rFonts w:ascii="Times New Roman" w:hAnsi="Times New Roman" w:cs="Times New Roman"/>
                <w:color w:val="000000" w:themeColor="text1"/>
                <w:sz w:val="28"/>
                <w:szCs w:val="28"/>
              </w:rPr>
            </w:pPr>
          </w:p>
        </w:tc>
        <w:tc>
          <w:tcPr>
            <w:tcW w:w="1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F9C" w:rsidRPr="006342A7" w:rsidRDefault="00CC4F9C" w:rsidP="006342A7">
            <w:pPr>
              <w:jc w:val="center"/>
              <w:rPr>
                <w:rFonts w:ascii="Times New Roman" w:hAnsi="Times New Roman" w:cs="Times New Roman"/>
                <w:b/>
                <w:i/>
                <w:color w:val="000000" w:themeColor="text1"/>
                <w:sz w:val="28"/>
                <w:szCs w:val="28"/>
              </w:rPr>
            </w:pPr>
            <w:r w:rsidRPr="006342A7">
              <w:rPr>
                <w:rFonts w:ascii="Times New Roman" w:hAnsi="Times New Roman" w:cs="Times New Roman"/>
                <w:b/>
                <w:i/>
                <w:color w:val="000000" w:themeColor="text1"/>
                <w:sz w:val="28"/>
                <w:szCs w:val="28"/>
              </w:rPr>
              <w:lastRenderedPageBreak/>
              <w:t>Вступление.</w:t>
            </w:r>
          </w:p>
          <w:p w:rsidR="009A2CE1" w:rsidRDefault="00CC4F9C" w:rsidP="007A4952">
            <w:pPr>
              <w:ind w:firstLine="3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Мы привыкли слушать прогноз погоды </w:t>
            </w:r>
            <w:r w:rsidR="0041276F">
              <w:rPr>
                <w:rFonts w:ascii="Times New Roman" w:hAnsi="Times New Roman" w:cs="Times New Roman"/>
                <w:color w:val="000000" w:themeColor="text1"/>
                <w:sz w:val="28"/>
                <w:szCs w:val="28"/>
              </w:rPr>
              <w:t>для того</w:t>
            </w:r>
            <w:r w:rsidR="00F222E2">
              <w:rPr>
                <w:rFonts w:ascii="Times New Roman" w:hAnsi="Times New Roman" w:cs="Times New Roman"/>
                <w:color w:val="000000" w:themeColor="text1"/>
                <w:sz w:val="28"/>
                <w:szCs w:val="28"/>
              </w:rPr>
              <w:t>,</w:t>
            </w:r>
            <w:r w:rsidR="0041276F">
              <w:rPr>
                <w:rFonts w:ascii="Times New Roman" w:hAnsi="Times New Roman" w:cs="Times New Roman"/>
                <w:color w:val="000000" w:themeColor="text1"/>
                <w:sz w:val="28"/>
                <w:szCs w:val="28"/>
              </w:rPr>
              <w:t xml:space="preserve"> чтобы выбрать одежду или </w:t>
            </w:r>
            <w:r>
              <w:rPr>
                <w:rFonts w:ascii="Times New Roman" w:hAnsi="Times New Roman" w:cs="Times New Roman"/>
                <w:color w:val="000000" w:themeColor="text1"/>
                <w:sz w:val="28"/>
                <w:szCs w:val="28"/>
              </w:rPr>
              <w:t>спланировать отдых</w:t>
            </w:r>
            <w:r w:rsidR="0041276F">
              <w:rPr>
                <w:rFonts w:ascii="Times New Roman" w:hAnsi="Times New Roman" w:cs="Times New Roman"/>
                <w:color w:val="000000" w:themeColor="text1"/>
                <w:sz w:val="28"/>
                <w:szCs w:val="28"/>
              </w:rPr>
              <w:t>. Однако есть ещ</w:t>
            </w:r>
            <w:r w:rsidR="00C73FBA">
              <w:rPr>
                <w:rFonts w:ascii="Times New Roman" w:hAnsi="Times New Roman" w:cs="Times New Roman"/>
                <w:color w:val="000000" w:themeColor="text1"/>
                <w:sz w:val="28"/>
                <w:szCs w:val="28"/>
              </w:rPr>
              <w:t>е</w:t>
            </w:r>
            <w:r w:rsidR="0041276F">
              <w:rPr>
                <w:rFonts w:ascii="Times New Roman" w:hAnsi="Times New Roman" w:cs="Times New Roman"/>
                <w:color w:val="000000" w:themeColor="text1"/>
                <w:sz w:val="28"/>
                <w:szCs w:val="28"/>
              </w:rPr>
              <w:t xml:space="preserve"> одна причина прислушаться к прогнозу, как н</w:t>
            </w:r>
            <w:r w:rsidR="006D590D">
              <w:rPr>
                <w:rFonts w:ascii="Times New Roman" w:hAnsi="Times New Roman" w:cs="Times New Roman"/>
                <w:color w:val="000000" w:themeColor="text1"/>
                <w:sz w:val="28"/>
                <w:szCs w:val="28"/>
              </w:rPr>
              <w:t>и</w:t>
            </w:r>
            <w:r w:rsidR="0041276F">
              <w:rPr>
                <w:rFonts w:ascii="Times New Roman" w:hAnsi="Times New Roman" w:cs="Times New Roman"/>
                <w:color w:val="000000" w:themeColor="text1"/>
                <w:sz w:val="28"/>
                <w:szCs w:val="28"/>
              </w:rPr>
              <w:t xml:space="preserve"> странно</w:t>
            </w:r>
            <w:r w:rsidR="00C73FBA">
              <w:rPr>
                <w:rFonts w:ascii="Times New Roman" w:hAnsi="Times New Roman" w:cs="Times New Roman"/>
                <w:color w:val="000000" w:themeColor="text1"/>
                <w:sz w:val="28"/>
                <w:szCs w:val="28"/>
              </w:rPr>
              <w:t xml:space="preserve">, </w:t>
            </w:r>
            <w:r w:rsidR="0041276F">
              <w:rPr>
                <w:rFonts w:ascii="Times New Roman" w:hAnsi="Times New Roman" w:cs="Times New Roman"/>
                <w:color w:val="000000" w:themeColor="text1"/>
                <w:sz w:val="28"/>
                <w:szCs w:val="28"/>
              </w:rPr>
              <w:t>это</w:t>
            </w:r>
            <w:r w:rsidR="008C57D8">
              <w:rPr>
                <w:rFonts w:ascii="Times New Roman" w:hAnsi="Times New Roman" w:cs="Times New Roman"/>
                <w:color w:val="000000" w:themeColor="text1"/>
                <w:sz w:val="28"/>
                <w:szCs w:val="28"/>
              </w:rPr>
              <w:t xml:space="preserve"> </w:t>
            </w:r>
            <w:r w:rsidR="00A60FB7">
              <w:rPr>
                <w:rFonts w:ascii="Times New Roman" w:hAnsi="Times New Roman" w:cs="Times New Roman"/>
                <w:color w:val="000000" w:themeColor="text1"/>
                <w:sz w:val="28"/>
                <w:szCs w:val="28"/>
              </w:rPr>
              <w:t>–</w:t>
            </w:r>
            <w:r w:rsidR="0041276F">
              <w:rPr>
                <w:rFonts w:ascii="Times New Roman" w:hAnsi="Times New Roman" w:cs="Times New Roman"/>
                <w:color w:val="000000" w:themeColor="text1"/>
                <w:sz w:val="28"/>
                <w:szCs w:val="28"/>
              </w:rPr>
              <w:t>безопасность на дорогах, и неважно кто вы</w:t>
            </w:r>
            <w:r w:rsidR="006D590D">
              <w:rPr>
                <w:rFonts w:ascii="Times New Roman" w:hAnsi="Times New Roman" w:cs="Times New Roman"/>
                <w:color w:val="000000" w:themeColor="text1"/>
                <w:sz w:val="28"/>
                <w:szCs w:val="28"/>
              </w:rPr>
              <w:t>:</w:t>
            </w:r>
            <w:r w:rsidR="0041276F">
              <w:rPr>
                <w:rFonts w:ascii="Times New Roman" w:hAnsi="Times New Roman" w:cs="Times New Roman"/>
                <w:color w:val="000000" w:themeColor="text1"/>
                <w:sz w:val="28"/>
                <w:szCs w:val="28"/>
              </w:rPr>
              <w:t xml:space="preserve"> водитель или пешеход.</w:t>
            </w:r>
            <w:r w:rsidR="009A2CE1">
              <w:rPr>
                <w:rFonts w:ascii="Times New Roman" w:hAnsi="Times New Roman" w:cs="Times New Roman"/>
                <w:color w:val="000000" w:themeColor="text1"/>
                <w:sz w:val="28"/>
                <w:szCs w:val="28"/>
              </w:rPr>
              <w:t xml:space="preserve"> </w:t>
            </w:r>
          </w:p>
          <w:p w:rsidR="009A2CE1" w:rsidRPr="00E075A7" w:rsidRDefault="00E075A7" w:rsidP="00E075A7">
            <w:pPr>
              <w:ind w:firstLine="367"/>
              <w:rPr>
                <w:rFonts w:ascii="Times New Roman" w:hAnsi="Times New Roman" w:cs="Times New Roman"/>
                <w:color w:val="000000" w:themeColor="text1"/>
                <w:sz w:val="28"/>
                <w:szCs w:val="28"/>
              </w:rPr>
            </w:pPr>
            <w:r>
              <w:rPr>
                <w:rFonts w:ascii="Times New Roman" w:hAnsi="Times New Roman" w:cs="Times New Roman"/>
                <w:bCs/>
                <w:sz w:val="28"/>
                <w:szCs w:val="28"/>
              </w:rPr>
              <w:t>По</w:t>
            </w:r>
            <w:r w:rsidR="009A2CE1" w:rsidRPr="009A2CE1">
              <w:rPr>
                <w:rFonts w:ascii="Times New Roman" w:hAnsi="Times New Roman" w:cs="Times New Roman"/>
                <w:bCs/>
                <w:sz w:val="28"/>
                <w:szCs w:val="28"/>
              </w:rPr>
              <w:t xml:space="preserve"> данны</w:t>
            </w:r>
            <w:r>
              <w:rPr>
                <w:rFonts w:ascii="Times New Roman" w:hAnsi="Times New Roman" w:cs="Times New Roman"/>
                <w:bCs/>
                <w:sz w:val="28"/>
                <w:szCs w:val="28"/>
              </w:rPr>
              <w:t>м</w:t>
            </w:r>
            <w:r w:rsidR="009A2CE1" w:rsidRPr="009A2CE1">
              <w:rPr>
                <w:rFonts w:ascii="Times New Roman" w:hAnsi="Times New Roman" w:cs="Times New Roman"/>
                <w:bCs/>
                <w:sz w:val="28"/>
                <w:szCs w:val="28"/>
              </w:rPr>
              <w:t xml:space="preserve"> статистики ГИБДД, любые погодные изменения приводят к увеличению д</w:t>
            </w:r>
            <w:r w:rsidR="009A2CE1" w:rsidRPr="009A2CE1">
              <w:rPr>
                <w:rFonts w:ascii="Times New Roman" w:hAnsi="Times New Roman" w:cs="Times New Roman"/>
                <w:bCs/>
                <w:sz w:val="28"/>
                <w:szCs w:val="28"/>
              </w:rPr>
              <w:t>о</w:t>
            </w:r>
            <w:r w:rsidR="009A2CE1" w:rsidRPr="009A2CE1">
              <w:rPr>
                <w:rFonts w:ascii="Times New Roman" w:hAnsi="Times New Roman" w:cs="Times New Roman"/>
                <w:bCs/>
                <w:sz w:val="28"/>
                <w:szCs w:val="28"/>
              </w:rPr>
              <w:t xml:space="preserve">рожных аварий. Так, увеличение незначительных ДТП в условиях неблагоприятной  погоды </w:t>
            </w:r>
            <w:r w:rsidR="009A2CE1" w:rsidRPr="007A4952">
              <w:rPr>
                <w:rFonts w:ascii="Times New Roman" w:hAnsi="Times New Roman" w:cs="Times New Roman"/>
                <w:bCs/>
                <w:sz w:val="28"/>
                <w:szCs w:val="28"/>
              </w:rPr>
              <w:t xml:space="preserve">может составлять </w:t>
            </w:r>
            <w:r w:rsidR="009A2CE1" w:rsidRPr="007A4952">
              <w:rPr>
                <w:rFonts w:ascii="Times New Roman" w:hAnsi="Times New Roman" w:cs="Times New Roman"/>
                <w:bCs/>
                <w:sz w:val="28"/>
                <w:szCs w:val="28"/>
                <w:u w:val="single"/>
              </w:rPr>
              <w:t>от</w:t>
            </w:r>
            <w:r w:rsidR="009A2CE1" w:rsidRPr="007A4952">
              <w:rPr>
                <w:rFonts w:ascii="Times New Roman" w:hAnsi="Times New Roman" w:cs="Times New Roman"/>
                <w:bCs/>
                <w:sz w:val="28"/>
                <w:szCs w:val="28"/>
              </w:rPr>
              <w:t xml:space="preserve"> 20% </w:t>
            </w:r>
            <w:r w:rsidR="009A2CE1" w:rsidRPr="007A4952">
              <w:rPr>
                <w:rFonts w:ascii="Times New Roman" w:hAnsi="Times New Roman" w:cs="Times New Roman"/>
                <w:bCs/>
                <w:sz w:val="28"/>
                <w:szCs w:val="28"/>
                <w:u w:val="single"/>
              </w:rPr>
              <w:t>до</w:t>
            </w:r>
            <w:r w:rsidR="009A2CE1" w:rsidRPr="007A4952">
              <w:rPr>
                <w:rFonts w:ascii="Times New Roman" w:hAnsi="Times New Roman" w:cs="Times New Roman"/>
                <w:bCs/>
                <w:sz w:val="28"/>
                <w:szCs w:val="28"/>
              </w:rPr>
              <w:t xml:space="preserve"> увеличения в несколько раз.</w:t>
            </w:r>
            <w:r>
              <w:rPr>
                <w:rFonts w:ascii="Times New Roman" w:hAnsi="Times New Roman" w:cs="Times New Roman"/>
                <w:color w:val="000000" w:themeColor="text1"/>
                <w:sz w:val="28"/>
                <w:szCs w:val="28"/>
              </w:rPr>
              <w:t xml:space="preserve"> </w:t>
            </w:r>
            <w:r>
              <w:rPr>
                <w:rFonts w:ascii="Times New Roman" w:hAnsi="Times New Roman" w:cs="Times New Roman"/>
                <w:color w:val="111111"/>
                <w:sz w:val="28"/>
                <w:szCs w:val="28"/>
              </w:rPr>
              <w:t xml:space="preserve">И что особенно плохо </w:t>
            </w:r>
            <w:r w:rsidR="00C73FBA">
              <w:rPr>
                <w:rFonts w:ascii="Times New Roman" w:hAnsi="Times New Roman" w:cs="Times New Roman"/>
                <w:color w:val="111111"/>
                <w:sz w:val="28"/>
                <w:szCs w:val="28"/>
              </w:rPr>
              <w:t>–</w:t>
            </w:r>
            <w:r>
              <w:rPr>
                <w:rFonts w:ascii="Times New Roman" w:hAnsi="Times New Roman" w:cs="Times New Roman"/>
                <w:color w:val="111111"/>
                <w:sz w:val="28"/>
                <w:szCs w:val="28"/>
              </w:rPr>
              <w:t xml:space="preserve"> </w:t>
            </w:r>
            <w:r w:rsidR="007A4952">
              <w:rPr>
                <w:rFonts w:ascii="Times New Roman" w:hAnsi="Times New Roman" w:cs="Times New Roman"/>
                <w:color w:val="111111"/>
                <w:sz w:val="28"/>
                <w:szCs w:val="28"/>
              </w:rPr>
              <w:t>у</w:t>
            </w:r>
            <w:r w:rsidR="007A4952" w:rsidRPr="007A4952">
              <w:rPr>
                <w:rFonts w:ascii="Times New Roman" w:hAnsi="Times New Roman" w:cs="Times New Roman"/>
                <w:color w:val="111111"/>
                <w:sz w:val="28"/>
                <w:szCs w:val="28"/>
              </w:rPr>
              <w:t>худшение погодных условий увеличива</w:t>
            </w:r>
            <w:r>
              <w:rPr>
                <w:rFonts w:ascii="Times New Roman" w:hAnsi="Times New Roman" w:cs="Times New Roman"/>
                <w:color w:val="111111"/>
                <w:sz w:val="28"/>
                <w:szCs w:val="28"/>
              </w:rPr>
              <w:t>ет</w:t>
            </w:r>
            <w:r w:rsidR="007A4952" w:rsidRPr="007A4952">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число </w:t>
            </w:r>
            <w:r w:rsidR="00F222E2">
              <w:rPr>
                <w:rFonts w:ascii="Times New Roman" w:hAnsi="Times New Roman" w:cs="Times New Roman"/>
                <w:color w:val="111111"/>
                <w:sz w:val="28"/>
                <w:szCs w:val="28"/>
              </w:rPr>
              <w:t>наездов на пешеходов. Пешеходы</w:t>
            </w:r>
            <w:r w:rsidR="007A4952" w:rsidRPr="007A4952">
              <w:rPr>
                <w:rFonts w:ascii="Times New Roman" w:hAnsi="Times New Roman" w:cs="Times New Roman"/>
                <w:color w:val="111111"/>
                <w:sz w:val="28"/>
                <w:szCs w:val="28"/>
              </w:rPr>
              <w:t xml:space="preserve"> в условиях холодной погоды надевают головные уборы или капюшоны, прячутся под зонтами</w:t>
            </w:r>
            <w:r w:rsidR="00C73FBA">
              <w:rPr>
                <w:rFonts w:ascii="Times New Roman" w:hAnsi="Times New Roman" w:cs="Times New Roman"/>
                <w:color w:val="111111"/>
                <w:sz w:val="28"/>
                <w:szCs w:val="28"/>
              </w:rPr>
              <w:t>,</w:t>
            </w:r>
            <w:r w:rsidR="007A4952" w:rsidRPr="007A4952">
              <w:rPr>
                <w:rFonts w:ascii="Times New Roman" w:hAnsi="Times New Roman" w:cs="Times New Roman"/>
                <w:color w:val="111111"/>
                <w:sz w:val="28"/>
                <w:szCs w:val="28"/>
              </w:rPr>
              <w:t xml:space="preserve"> и это значительно сужает поле их обзора, ухудшает возможность полноценно следить за ситуацией на дороге.</w:t>
            </w:r>
          </w:p>
          <w:p w:rsidR="00C55476" w:rsidRPr="00BB6658" w:rsidRDefault="00C55476" w:rsidP="00C55476">
            <w:pPr>
              <w:ind w:firstLine="367"/>
              <w:rPr>
                <w:rFonts w:ascii="Times New Roman" w:hAnsi="Times New Roman" w:cs="Times New Roman"/>
                <w:sz w:val="28"/>
                <w:szCs w:val="28"/>
              </w:rPr>
            </w:pPr>
            <w:r>
              <w:rPr>
                <w:rFonts w:ascii="Times New Roman" w:hAnsi="Times New Roman" w:cs="Times New Roman"/>
                <w:color w:val="111111"/>
                <w:sz w:val="28"/>
                <w:szCs w:val="28"/>
              </w:rPr>
              <w:t>И сегодня на уроке, ребята, мы с вами постараемся разобраться, как обезопасить себя и других на дороге  в условиях непогоды.</w:t>
            </w:r>
            <w:r w:rsidR="00F222E2">
              <w:rPr>
                <w:rFonts w:ascii="Times New Roman" w:hAnsi="Times New Roman" w:cs="Times New Roman"/>
                <w:color w:val="111111"/>
                <w:sz w:val="28"/>
                <w:szCs w:val="28"/>
              </w:rPr>
              <w:t xml:space="preserve"> </w:t>
            </w:r>
            <w:r w:rsidR="00F222E2" w:rsidRPr="00BB6658">
              <w:rPr>
                <w:rFonts w:ascii="Times New Roman" w:hAnsi="Times New Roman" w:cs="Times New Roman"/>
                <w:sz w:val="28"/>
                <w:szCs w:val="28"/>
              </w:rPr>
              <w:t>Давайте попробуем сформулировать вместе цель ур</w:t>
            </w:r>
            <w:r w:rsidR="00F222E2" w:rsidRPr="00BB6658">
              <w:rPr>
                <w:rFonts w:ascii="Times New Roman" w:hAnsi="Times New Roman" w:cs="Times New Roman"/>
                <w:sz w:val="28"/>
                <w:szCs w:val="28"/>
              </w:rPr>
              <w:t>о</w:t>
            </w:r>
            <w:r w:rsidR="00F222E2" w:rsidRPr="00BB6658">
              <w:rPr>
                <w:rFonts w:ascii="Times New Roman" w:hAnsi="Times New Roman" w:cs="Times New Roman"/>
                <w:sz w:val="28"/>
                <w:szCs w:val="28"/>
              </w:rPr>
              <w:t>ка.</w:t>
            </w:r>
          </w:p>
          <w:p w:rsidR="00C55476" w:rsidRDefault="00C55476" w:rsidP="00C55476">
            <w:pPr>
              <w:ind w:firstLine="367"/>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Цель урока</w:t>
            </w:r>
            <w:r>
              <w:rPr>
                <w:rFonts w:ascii="Times New Roman" w:eastAsia="Times New Roman" w:hAnsi="Times New Roman" w:cs="Times New Roman"/>
                <w:color w:val="000000" w:themeColor="text1"/>
                <w:sz w:val="28"/>
                <w:szCs w:val="28"/>
              </w:rPr>
              <w:t xml:space="preserve">: убедиться в необходимости применения дополнительных мер безопасности дорожного движения </w:t>
            </w:r>
            <w:r w:rsidR="00E075A7">
              <w:rPr>
                <w:rFonts w:ascii="Times New Roman" w:eastAsia="Times New Roman" w:hAnsi="Times New Roman" w:cs="Times New Roman"/>
                <w:color w:val="000000" w:themeColor="text1"/>
                <w:sz w:val="28"/>
                <w:szCs w:val="28"/>
              </w:rPr>
              <w:t>при</w:t>
            </w:r>
            <w:r>
              <w:rPr>
                <w:rFonts w:ascii="Times New Roman" w:eastAsia="Times New Roman" w:hAnsi="Times New Roman" w:cs="Times New Roman"/>
                <w:color w:val="000000" w:themeColor="text1"/>
                <w:sz w:val="28"/>
                <w:szCs w:val="28"/>
              </w:rPr>
              <w:t xml:space="preserve"> изменени</w:t>
            </w:r>
            <w:r w:rsidR="00E075A7">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погодных условий, опираясь на рассмотрение физич</w:t>
            </w:r>
            <w:r>
              <w:rPr>
                <w:rFonts w:ascii="Times New Roman" w:eastAsia="Times New Roman" w:hAnsi="Times New Roman" w:cs="Times New Roman"/>
                <w:color w:val="000000" w:themeColor="text1"/>
                <w:sz w:val="28"/>
                <w:szCs w:val="28"/>
              </w:rPr>
              <w:t>е</w:t>
            </w:r>
            <w:r>
              <w:rPr>
                <w:rFonts w:ascii="Times New Roman" w:eastAsia="Times New Roman" w:hAnsi="Times New Roman" w:cs="Times New Roman"/>
                <w:color w:val="000000" w:themeColor="text1"/>
                <w:sz w:val="28"/>
                <w:szCs w:val="28"/>
              </w:rPr>
              <w:t>ских явлений и решение задач.</w:t>
            </w:r>
          </w:p>
          <w:p w:rsidR="007A4952" w:rsidRPr="00830AC0" w:rsidRDefault="00830AC0" w:rsidP="00830AC0">
            <w:pPr>
              <w:ind w:firstLine="367"/>
              <w:jc w:val="center"/>
              <w:rPr>
                <w:rFonts w:ascii="Times New Roman" w:hAnsi="Times New Roman" w:cs="Times New Roman"/>
                <w:b/>
                <w:i/>
                <w:color w:val="000000" w:themeColor="text1"/>
                <w:sz w:val="28"/>
                <w:szCs w:val="28"/>
              </w:rPr>
            </w:pPr>
            <w:r w:rsidRPr="00830AC0">
              <w:rPr>
                <w:rFonts w:ascii="Times New Roman" w:hAnsi="Times New Roman" w:cs="Times New Roman"/>
                <w:b/>
                <w:i/>
                <w:color w:val="000000" w:themeColor="text1"/>
                <w:sz w:val="28"/>
                <w:szCs w:val="28"/>
              </w:rPr>
              <w:t>Анализ погодных условий как вводной ситуации.</w:t>
            </w:r>
          </w:p>
          <w:p w:rsidR="00765CC4" w:rsidRDefault="00FA3185" w:rsidP="00E075A7">
            <w:pPr>
              <w:rPr>
                <w:rFonts w:ascii="Times New Roman" w:hAnsi="Times New Roman" w:cs="Times New Roman"/>
                <w:sz w:val="28"/>
                <w:szCs w:val="28"/>
              </w:rPr>
            </w:pPr>
            <w:r w:rsidRPr="00FA3185">
              <w:rPr>
                <w:rFonts w:ascii="Times New Roman" w:hAnsi="Times New Roman" w:cs="Times New Roman"/>
                <w:sz w:val="28"/>
                <w:szCs w:val="28"/>
              </w:rPr>
              <w:t xml:space="preserve">Давайте, ребята, </w:t>
            </w:r>
            <w:r w:rsidR="00BB6658">
              <w:rPr>
                <w:rFonts w:ascii="Times New Roman" w:hAnsi="Times New Roman" w:cs="Times New Roman"/>
                <w:sz w:val="28"/>
                <w:szCs w:val="28"/>
              </w:rPr>
              <w:t>разберемся</w:t>
            </w:r>
            <w:r>
              <w:rPr>
                <w:rFonts w:ascii="Times New Roman" w:hAnsi="Times New Roman" w:cs="Times New Roman"/>
                <w:sz w:val="28"/>
                <w:szCs w:val="28"/>
              </w:rPr>
              <w:t>,</w:t>
            </w:r>
            <w:r w:rsidRPr="00FA3185">
              <w:rPr>
                <w:rFonts w:ascii="Times New Roman" w:hAnsi="Times New Roman" w:cs="Times New Roman"/>
                <w:sz w:val="28"/>
                <w:szCs w:val="28"/>
              </w:rPr>
              <w:t xml:space="preserve"> какие перемены в погоде</w:t>
            </w:r>
            <w:r>
              <w:rPr>
                <w:rFonts w:ascii="Times New Roman" w:hAnsi="Times New Roman" w:cs="Times New Roman"/>
                <w:sz w:val="28"/>
                <w:szCs w:val="28"/>
              </w:rPr>
              <w:t xml:space="preserve"> в разные времена года</w:t>
            </w:r>
            <w:r w:rsidRPr="00FA3185">
              <w:rPr>
                <w:rFonts w:ascii="Times New Roman" w:hAnsi="Times New Roman" w:cs="Times New Roman"/>
                <w:sz w:val="28"/>
                <w:szCs w:val="28"/>
              </w:rPr>
              <w:t xml:space="preserve"> могут знач</w:t>
            </w:r>
            <w:r w:rsidRPr="00FA3185">
              <w:rPr>
                <w:rFonts w:ascii="Times New Roman" w:hAnsi="Times New Roman" w:cs="Times New Roman"/>
                <w:sz w:val="28"/>
                <w:szCs w:val="28"/>
              </w:rPr>
              <w:t>и</w:t>
            </w:r>
            <w:r w:rsidRPr="00FA3185">
              <w:rPr>
                <w:rFonts w:ascii="Times New Roman" w:hAnsi="Times New Roman" w:cs="Times New Roman"/>
                <w:sz w:val="28"/>
                <w:szCs w:val="28"/>
              </w:rPr>
              <w:t>тельно изменить дорожную ситуацию</w:t>
            </w:r>
            <w:r w:rsidR="00C73FBA">
              <w:rPr>
                <w:rFonts w:ascii="Times New Roman" w:hAnsi="Times New Roman" w:cs="Times New Roman"/>
                <w:sz w:val="28"/>
                <w:szCs w:val="28"/>
              </w:rPr>
              <w:t>.</w:t>
            </w:r>
          </w:p>
          <w:p w:rsidR="00FA3185" w:rsidRPr="00FA3185" w:rsidRDefault="00FA3185" w:rsidP="00E075A7">
            <w:pPr>
              <w:rPr>
                <w:rFonts w:ascii="Times New Roman" w:hAnsi="Times New Roman" w:cs="Times New Roman"/>
                <w:sz w:val="28"/>
                <w:szCs w:val="28"/>
              </w:rPr>
            </w:pPr>
          </w:p>
          <w:p w:rsidR="00E075A7" w:rsidRPr="00FA3185" w:rsidRDefault="00E075A7" w:rsidP="00E075A7">
            <w:pPr>
              <w:rPr>
                <w:rFonts w:ascii="Times New Roman" w:hAnsi="Times New Roman" w:cs="Times New Roman"/>
                <w:sz w:val="28"/>
                <w:szCs w:val="28"/>
              </w:rPr>
            </w:pPr>
            <w:r w:rsidRPr="00FA3185">
              <w:rPr>
                <w:rFonts w:ascii="Times New Roman" w:hAnsi="Times New Roman" w:cs="Times New Roman"/>
                <w:sz w:val="28"/>
                <w:szCs w:val="28"/>
                <w:u w:val="single"/>
              </w:rPr>
              <w:t>Лето.</w:t>
            </w:r>
            <w:r w:rsidRPr="00FA3185">
              <w:rPr>
                <w:rFonts w:ascii="Times New Roman" w:hAnsi="Times New Roman" w:cs="Times New Roman"/>
                <w:sz w:val="28"/>
                <w:szCs w:val="28"/>
              </w:rPr>
              <w:t xml:space="preserve"> </w:t>
            </w:r>
          </w:p>
          <w:p w:rsidR="00E075A7" w:rsidRPr="00FA3185" w:rsidRDefault="00E075A7" w:rsidP="00E075A7">
            <w:pPr>
              <w:pStyle w:val="a3"/>
              <w:numPr>
                <w:ilvl w:val="0"/>
                <w:numId w:val="3"/>
              </w:numPr>
              <w:rPr>
                <w:rFonts w:ascii="Times New Roman" w:hAnsi="Times New Roman" w:cs="Times New Roman"/>
                <w:sz w:val="28"/>
                <w:szCs w:val="28"/>
              </w:rPr>
            </w:pPr>
            <w:r w:rsidRPr="00FA3185">
              <w:rPr>
                <w:rFonts w:ascii="Times New Roman" w:hAnsi="Times New Roman" w:cs="Times New Roman"/>
                <w:sz w:val="28"/>
                <w:szCs w:val="28"/>
              </w:rPr>
              <w:t xml:space="preserve">Начало дождя – на грязном асфальте образуется </w:t>
            </w:r>
            <w:r w:rsidRPr="00FA3185">
              <w:rPr>
                <w:rFonts w:ascii="Times New Roman" w:hAnsi="Times New Roman" w:cs="Times New Roman"/>
                <w:sz w:val="28"/>
                <w:szCs w:val="28"/>
                <w:u w:val="single"/>
              </w:rPr>
              <w:t>грязевая пленка</w:t>
            </w:r>
            <w:r w:rsidRPr="00FA3185">
              <w:rPr>
                <w:rFonts w:ascii="Times New Roman" w:hAnsi="Times New Roman" w:cs="Times New Roman"/>
                <w:sz w:val="28"/>
                <w:szCs w:val="28"/>
              </w:rPr>
              <w:t xml:space="preserve"> из пыли, песка, горюче</w:t>
            </w:r>
            <w:r w:rsidR="00C73FBA">
              <w:rPr>
                <w:rFonts w:ascii="Times New Roman" w:hAnsi="Times New Roman" w:cs="Times New Roman"/>
                <w:sz w:val="28"/>
                <w:szCs w:val="28"/>
              </w:rPr>
              <w:t>-</w:t>
            </w:r>
            <w:r w:rsidRPr="00FA3185">
              <w:rPr>
                <w:rFonts w:ascii="Times New Roman" w:hAnsi="Times New Roman" w:cs="Times New Roman"/>
                <w:sz w:val="28"/>
                <w:szCs w:val="28"/>
              </w:rPr>
              <w:t xml:space="preserve">смазочных материалов (вот почему асфальт </w:t>
            </w:r>
            <w:r w:rsidR="00FA3185" w:rsidRPr="00FA3185">
              <w:rPr>
                <w:rFonts w:ascii="Times New Roman" w:hAnsi="Times New Roman" w:cs="Times New Roman"/>
                <w:sz w:val="28"/>
                <w:szCs w:val="28"/>
              </w:rPr>
              <w:t>иногда</w:t>
            </w:r>
            <w:r w:rsidRPr="00FA3185">
              <w:rPr>
                <w:rFonts w:ascii="Times New Roman" w:hAnsi="Times New Roman" w:cs="Times New Roman"/>
                <w:sz w:val="28"/>
                <w:szCs w:val="28"/>
              </w:rPr>
              <w:t xml:space="preserve"> м</w:t>
            </w:r>
            <w:r w:rsidR="00FA3185" w:rsidRPr="00FA3185">
              <w:rPr>
                <w:rFonts w:ascii="Times New Roman" w:hAnsi="Times New Roman" w:cs="Times New Roman"/>
                <w:sz w:val="28"/>
                <w:szCs w:val="28"/>
              </w:rPr>
              <w:t>оют с</w:t>
            </w:r>
            <w:r w:rsidRPr="00FA3185">
              <w:rPr>
                <w:rFonts w:ascii="Times New Roman" w:hAnsi="Times New Roman" w:cs="Times New Roman"/>
                <w:sz w:val="28"/>
                <w:szCs w:val="28"/>
              </w:rPr>
              <w:t>о спец</w:t>
            </w:r>
            <w:r w:rsidR="0040606C">
              <w:rPr>
                <w:rFonts w:ascii="Times New Roman" w:hAnsi="Times New Roman" w:cs="Times New Roman"/>
                <w:sz w:val="28"/>
                <w:szCs w:val="28"/>
              </w:rPr>
              <w:t xml:space="preserve">иальными </w:t>
            </w:r>
            <w:r w:rsidRPr="00FA3185">
              <w:rPr>
                <w:rFonts w:ascii="Times New Roman" w:hAnsi="Times New Roman" w:cs="Times New Roman"/>
                <w:sz w:val="28"/>
                <w:szCs w:val="28"/>
              </w:rPr>
              <w:t>шампунями),</w:t>
            </w:r>
            <w:r w:rsidR="00D80EAB">
              <w:rPr>
                <w:rFonts w:ascii="Times New Roman" w:hAnsi="Times New Roman" w:cs="Times New Roman"/>
                <w:sz w:val="28"/>
                <w:szCs w:val="28"/>
              </w:rPr>
              <w:t xml:space="preserve">  </w:t>
            </w:r>
            <w:r w:rsidR="00451448">
              <w:rPr>
                <w:rFonts w:ascii="Times New Roman" w:hAnsi="Times New Roman" w:cs="Times New Roman"/>
                <w:sz w:val="28"/>
                <w:szCs w:val="28"/>
              </w:rPr>
              <w:t>а</w:t>
            </w:r>
            <w:r w:rsidRPr="00FA3185">
              <w:rPr>
                <w:rFonts w:ascii="Times New Roman" w:hAnsi="Times New Roman" w:cs="Times New Roman"/>
                <w:sz w:val="28"/>
                <w:szCs w:val="28"/>
              </w:rPr>
              <w:t xml:space="preserve"> на </w:t>
            </w:r>
            <w:r w:rsidR="00FA3185" w:rsidRPr="00FA3185">
              <w:rPr>
                <w:rFonts w:ascii="Times New Roman" w:hAnsi="Times New Roman" w:cs="Times New Roman"/>
                <w:sz w:val="28"/>
                <w:szCs w:val="28"/>
              </w:rPr>
              <w:t>раскалённом солнце</w:t>
            </w:r>
            <w:r w:rsidR="00451448">
              <w:rPr>
                <w:rFonts w:ascii="Times New Roman" w:hAnsi="Times New Roman" w:cs="Times New Roman"/>
                <w:sz w:val="28"/>
                <w:szCs w:val="28"/>
              </w:rPr>
              <w:t>м</w:t>
            </w:r>
            <w:r w:rsidRPr="00FA3185">
              <w:rPr>
                <w:rFonts w:ascii="Times New Roman" w:hAnsi="Times New Roman" w:cs="Times New Roman"/>
                <w:sz w:val="28"/>
                <w:szCs w:val="28"/>
              </w:rPr>
              <w:t xml:space="preserve"> асфальте </w:t>
            </w:r>
            <w:r w:rsidR="00FA3185" w:rsidRPr="00FA3185">
              <w:rPr>
                <w:rFonts w:ascii="Times New Roman" w:hAnsi="Times New Roman" w:cs="Times New Roman"/>
                <w:sz w:val="28"/>
                <w:szCs w:val="28"/>
              </w:rPr>
              <w:t>образуется</w:t>
            </w:r>
            <w:r w:rsidR="00451448">
              <w:rPr>
                <w:rFonts w:ascii="Times New Roman" w:hAnsi="Times New Roman" w:cs="Times New Roman"/>
                <w:sz w:val="28"/>
                <w:szCs w:val="28"/>
              </w:rPr>
              <w:t xml:space="preserve"> еще и</w:t>
            </w:r>
            <w:r w:rsidR="00FA3185" w:rsidRPr="00FA3185">
              <w:rPr>
                <w:rFonts w:ascii="Times New Roman" w:hAnsi="Times New Roman" w:cs="Times New Roman"/>
                <w:sz w:val="28"/>
                <w:szCs w:val="28"/>
              </w:rPr>
              <w:t xml:space="preserve"> </w:t>
            </w:r>
            <w:r w:rsidRPr="00FA3185">
              <w:rPr>
                <w:rFonts w:ascii="Times New Roman" w:hAnsi="Times New Roman" w:cs="Times New Roman"/>
                <w:sz w:val="28"/>
                <w:szCs w:val="28"/>
                <w:u w:val="single"/>
              </w:rPr>
              <w:t>паровая пленка</w:t>
            </w:r>
            <w:r w:rsidRPr="00FA3185">
              <w:rPr>
                <w:rFonts w:ascii="Times New Roman" w:hAnsi="Times New Roman" w:cs="Times New Roman"/>
                <w:sz w:val="28"/>
                <w:szCs w:val="28"/>
              </w:rPr>
              <w:t xml:space="preserve">, </w:t>
            </w:r>
            <w:r w:rsidR="00FA3185" w:rsidRPr="00FA3185">
              <w:rPr>
                <w:rFonts w:ascii="Times New Roman" w:hAnsi="Times New Roman" w:cs="Times New Roman"/>
                <w:sz w:val="28"/>
                <w:szCs w:val="28"/>
              </w:rPr>
              <w:t>это</w:t>
            </w:r>
            <w:r w:rsidRPr="00FA3185">
              <w:rPr>
                <w:rFonts w:ascii="Times New Roman" w:hAnsi="Times New Roman" w:cs="Times New Roman"/>
                <w:sz w:val="28"/>
                <w:szCs w:val="28"/>
              </w:rPr>
              <w:t xml:space="preserve"> </w:t>
            </w:r>
            <w:r w:rsidR="00FA3185" w:rsidRPr="00451448">
              <w:rPr>
                <w:rFonts w:ascii="Times New Roman" w:hAnsi="Times New Roman" w:cs="Times New Roman"/>
                <w:sz w:val="28"/>
                <w:szCs w:val="28"/>
                <w:u w:val="single"/>
              </w:rPr>
              <w:t>резко</w:t>
            </w:r>
            <w:r w:rsidR="00FA3185" w:rsidRPr="00FA3185">
              <w:rPr>
                <w:rFonts w:ascii="Times New Roman" w:hAnsi="Times New Roman" w:cs="Times New Roman"/>
                <w:sz w:val="28"/>
                <w:szCs w:val="28"/>
              </w:rPr>
              <w:t xml:space="preserve"> умен</w:t>
            </w:r>
            <w:r w:rsidR="00FA3185" w:rsidRPr="00FA3185">
              <w:rPr>
                <w:rFonts w:ascii="Times New Roman" w:hAnsi="Times New Roman" w:cs="Times New Roman"/>
                <w:sz w:val="28"/>
                <w:szCs w:val="28"/>
              </w:rPr>
              <w:t>ь</w:t>
            </w:r>
            <w:r w:rsidR="00FA3185" w:rsidRPr="00FA3185">
              <w:rPr>
                <w:rFonts w:ascii="Times New Roman" w:hAnsi="Times New Roman" w:cs="Times New Roman"/>
                <w:sz w:val="28"/>
                <w:szCs w:val="28"/>
              </w:rPr>
              <w:t xml:space="preserve">шает </w:t>
            </w:r>
            <w:r w:rsidRPr="00FA3185">
              <w:rPr>
                <w:rFonts w:ascii="Times New Roman" w:hAnsi="Times New Roman" w:cs="Times New Roman"/>
                <w:sz w:val="28"/>
                <w:szCs w:val="28"/>
              </w:rPr>
              <w:t>трени</w:t>
            </w:r>
            <w:r w:rsidR="00FA3185" w:rsidRPr="00FA3185">
              <w:rPr>
                <w:rFonts w:ascii="Times New Roman" w:hAnsi="Times New Roman" w:cs="Times New Roman"/>
                <w:sz w:val="28"/>
                <w:szCs w:val="28"/>
              </w:rPr>
              <w:t>е, т.е. уменьшает сцепление автомобиля с дорожным полотном</w:t>
            </w:r>
            <w:r w:rsidRPr="00FA3185">
              <w:rPr>
                <w:rFonts w:ascii="Times New Roman" w:hAnsi="Times New Roman" w:cs="Times New Roman"/>
                <w:sz w:val="28"/>
                <w:szCs w:val="28"/>
              </w:rPr>
              <w:t>.</w:t>
            </w:r>
            <w:r w:rsidR="00451448">
              <w:rPr>
                <w:rFonts w:ascii="Times New Roman" w:hAnsi="Times New Roman" w:cs="Times New Roman"/>
                <w:sz w:val="28"/>
                <w:szCs w:val="28"/>
              </w:rPr>
              <w:t xml:space="preserve"> А значит</w:t>
            </w:r>
            <w:r w:rsidR="00F222E2">
              <w:rPr>
                <w:rFonts w:ascii="Times New Roman" w:hAnsi="Times New Roman" w:cs="Times New Roman"/>
                <w:sz w:val="28"/>
                <w:szCs w:val="28"/>
              </w:rPr>
              <w:t>,</w:t>
            </w:r>
            <w:r w:rsidR="00451448">
              <w:rPr>
                <w:rFonts w:ascii="Times New Roman" w:hAnsi="Times New Roman" w:cs="Times New Roman"/>
                <w:sz w:val="28"/>
                <w:szCs w:val="28"/>
              </w:rPr>
              <w:t xml:space="preserve"> на полную остановку автомобиля уйдет намного больше времени</w:t>
            </w:r>
            <w:r w:rsidR="00C73FBA">
              <w:rPr>
                <w:rFonts w:ascii="Times New Roman" w:hAnsi="Times New Roman" w:cs="Times New Roman"/>
                <w:sz w:val="28"/>
                <w:szCs w:val="28"/>
              </w:rPr>
              <w:t>,</w:t>
            </w:r>
            <w:r w:rsidR="00451448">
              <w:rPr>
                <w:rFonts w:ascii="Times New Roman" w:hAnsi="Times New Roman" w:cs="Times New Roman"/>
                <w:sz w:val="28"/>
                <w:szCs w:val="28"/>
              </w:rPr>
              <w:t xml:space="preserve"> и тормозной путь увел</w:t>
            </w:r>
            <w:r w:rsidR="00451448">
              <w:rPr>
                <w:rFonts w:ascii="Times New Roman" w:hAnsi="Times New Roman" w:cs="Times New Roman"/>
                <w:sz w:val="28"/>
                <w:szCs w:val="28"/>
              </w:rPr>
              <w:t>и</w:t>
            </w:r>
            <w:r w:rsidR="00451448">
              <w:rPr>
                <w:rFonts w:ascii="Times New Roman" w:hAnsi="Times New Roman" w:cs="Times New Roman"/>
                <w:sz w:val="28"/>
                <w:szCs w:val="28"/>
              </w:rPr>
              <w:t>чится.</w:t>
            </w:r>
          </w:p>
          <w:p w:rsidR="00E075A7" w:rsidRPr="000901E4" w:rsidRDefault="00E075A7" w:rsidP="000901E4">
            <w:pPr>
              <w:pStyle w:val="a3"/>
              <w:numPr>
                <w:ilvl w:val="0"/>
                <w:numId w:val="3"/>
              </w:numPr>
              <w:rPr>
                <w:rFonts w:ascii="Times New Roman" w:hAnsi="Times New Roman" w:cs="Times New Roman"/>
                <w:sz w:val="28"/>
                <w:szCs w:val="28"/>
              </w:rPr>
            </w:pPr>
            <w:r w:rsidRPr="000901E4">
              <w:rPr>
                <w:rFonts w:ascii="Times New Roman" w:hAnsi="Times New Roman" w:cs="Times New Roman"/>
                <w:sz w:val="28"/>
                <w:szCs w:val="28"/>
              </w:rPr>
              <w:lastRenderedPageBreak/>
              <w:t>Ливень, дождь –</w:t>
            </w:r>
            <w:r w:rsidR="00451448" w:rsidRPr="000901E4">
              <w:rPr>
                <w:rFonts w:ascii="Times New Roman" w:hAnsi="Times New Roman" w:cs="Times New Roman"/>
                <w:sz w:val="28"/>
                <w:szCs w:val="28"/>
              </w:rPr>
              <w:t xml:space="preserve"> вызыва</w:t>
            </w:r>
            <w:r w:rsidR="00C73FBA">
              <w:rPr>
                <w:rFonts w:ascii="Times New Roman" w:hAnsi="Times New Roman" w:cs="Times New Roman"/>
                <w:sz w:val="28"/>
                <w:szCs w:val="28"/>
              </w:rPr>
              <w:t>ю</w:t>
            </w:r>
            <w:r w:rsidR="00451448" w:rsidRPr="000901E4">
              <w:rPr>
                <w:rFonts w:ascii="Times New Roman" w:hAnsi="Times New Roman" w:cs="Times New Roman"/>
                <w:sz w:val="28"/>
                <w:szCs w:val="28"/>
              </w:rPr>
              <w:t>т серьезные проблемы:</w:t>
            </w:r>
            <w:r w:rsidRPr="000901E4">
              <w:rPr>
                <w:rFonts w:ascii="Times New Roman" w:hAnsi="Times New Roman" w:cs="Times New Roman"/>
                <w:sz w:val="28"/>
                <w:szCs w:val="28"/>
              </w:rPr>
              <w:t xml:space="preserve"> ухудшение видимости, уменьшение трения, </w:t>
            </w:r>
            <w:r w:rsidRPr="00B2042C">
              <w:rPr>
                <w:rFonts w:ascii="Times New Roman" w:hAnsi="Times New Roman" w:cs="Times New Roman"/>
                <w:sz w:val="28"/>
                <w:szCs w:val="28"/>
              </w:rPr>
              <w:t>скрытые лужами ямы</w:t>
            </w:r>
            <w:r w:rsidR="00C73FBA" w:rsidRPr="00334980">
              <w:rPr>
                <w:rFonts w:ascii="Times New Roman" w:hAnsi="Times New Roman" w:cs="Times New Roman"/>
                <w:sz w:val="28"/>
                <w:szCs w:val="28"/>
              </w:rPr>
              <w:t>;</w:t>
            </w:r>
            <w:r w:rsidRPr="00B2042C">
              <w:rPr>
                <w:rFonts w:ascii="Times New Roman" w:hAnsi="Times New Roman" w:cs="Times New Roman"/>
                <w:sz w:val="28"/>
                <w:szCs w:val="28"/>
              </w:rPr>
              <w:t xml:space="preserve"> </w:t>
            </w:r>
            <w:r w:rsidR="00B2042C">
              <w:rPr>
                <w:rFonts w:ascii="Times New Roman" w:hAnsi="Times New Roman" w:cs="Times New Roman"/>
                <w:sz w:val="28"/>
                <w:szCs w:val="28"/>
              </w:rPr>
              <w:t xml:space="preserve">также </w:t>
            </w:r>
            <w:r w:rsidRPr="00B2042C">
              <w:rPr>
                <w:rFonts w:ascii="Times New Roman" w:hAnsi="Times New Roman" w:cs="Times New Roman"/>
                <w:sz w:val="28"/>
                <w:szCs w:val="28"/>
              </w:rPr>
              <w:t>вода</w:t>
            </w:r>
            <w:r w:rsidR="000901E4" w:rsidRPr="00B2042C">
              <w:rPr>
                <w:rFonts w:ascii="Times New Roman" w:hAnsi="Times New Roman" w:cs="Times New Roman"/>
                <w:sz w:val="28"/>
                <w:szCs w:val="28"/>
              </w:rPr>
              <w:t xml:space="preserve">, </w:t>
            </w:r>
            <w:r w:rsidRPr="00B2042C">
              <w:rPr>
                <w:rFonts w:ascii="Times New Roman" w:hAnsi="Times New Roman" w:cs="Times New Roman"/>
                <w:sz w:val="28"/>
                <w:szCs w:val="28"/>
              </w:rPr>
              <w:t xml:space="preserve">попадая в тормозные </w:t>
            </w:r>
            <w:r w:rsidR="00640DBF" w:rsidRPr="00B2042C">
              <w:rPr>
                <w:rFonts w:ascii="Times New Roman" w:hAnsi="Times New Roman" w:cs="Times New Roman"/>
                <w:sz w:val="28"/>
                <w:szCs w:val="28"/>
              </w:rPr>
              <w:t>колодки</w:t>
            </w:r>
            <w:r w:rsidR="003F5ADC" w:rsidRPr="00B2042C">
              <w:rPr>
                <w:rFonts w:ascii="Times New Roman" w:hAnsi="Times New Roman" w:cs="Times New Roman"/>
                <w:color w:val="000000"/>
                <w:sz w:val="28"/>
                <w:szCs w:val="28"/>
              </w:rPr>
              <w:t xml:space="preserve">, играет роль своеобразной смазки и </w:t>
            </w:r>
            <w:r w:rsidR="00B2042C" w:rsidRPr="00B2042C">
              <w:rPr>
                <w:rFonts w:ascii="Times New Roman" w:hAnsi="Times New Roman" w:cs="Times New Roman"/>
                <w:color w:val="000000"/>
                <w:sz w:val="28"/>
                <w:szCs w:val="28"/>
              </w:rPr>
              <w:t>сильно уменьшает</w:t>
            </w:r>
            <w:r w:rsidR="00B2042C">
              <w:rPr>
                <w:rFonts w:ascii="Arial" w:hAnsi="Arial" w:cs="Arial"/>
                <w:color w:val="000000"/>
              </w:rPr>
              <w:t xml:space="preserve"> </w:t>
            </w:r>
            <w:r w:rsidRPr="000901E4">
              <w:rPr>
                <w:rFonts w:ascii="Times New Roman" w:hAnsi="Times New Roman" w:cs="Times New Roman"/>
                <w:sz w:val="28"/>
                <w:szCs w:val="28"/>
              </w:rPr>
              <w:t>эффективность работы тормозов.</w:t>
            </w:r>
          </w:p>
          <w:p w:rsidR="000901E4" w:rsidRPr="00451448" w:rsidRDefault="000901E4" w:rsidP="000901E4">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Ребята, посмотрите в</w:t>
            </w:r>
            <w:r w:rsidRPr="00451448">
              <w:rPr>
                <w:rFonts w:ascii="Times New Roman" w:eastAsia="Times New Roman" w:hAnsi="Times New Roman" w:cs="Times New Roman"/>
                <w:sz w:val="28"/>
                <w:szCs w:val="28"/>
              </w:rPr>
              <w:t xml:space="preserve"> таблице, </w:t>
            </w:r>
            <w:r>
              <w:rPr>
                <w:rFonts w:ascii="Times New Roman" w:eastAsia="Times New Roman" w:hAnsi="Times New Roman" w:cs="Times New Roman"/>
                <w:sz w:val="28"/>
                <w:szCs w:val="28"/>
              </w:rPr>
              <w:t>как и во сколько раз меня</w:t>
            </w:r>
            <w:r w:rsidR="00640DBF">
              <w:rPr>
                <w:rFonts w:ascii="Times New Roman" w:eastAsia="Times New Roman" w:hAnsi="Times New Roman" w:cs="Times New Roman"/>
                <w:sz w:val="28"/>
                <w:szCs w:val="28"/>
              </w:rPr>
              <w:t>е</w:t>
            </w:r>
            <w:r>
              <w:rPr>
                <w:rFonts w:ascii="Times New Roman" w:eastAsia="Times New Roman" w:hAnsi="Times New Roman" w:cs="Times New Roman"/>
                <w:sz w:val="28"/>
                <w:szCs w:val="28"/>
              </w:rPr>
              <w:t>тся</w:t>
            </w:r>
            <w:r w:rsidRPr="00451448">
              <w:rPr>
                <w:rFonts w:ascii="Times New Roman" w:eastAsia="Times New Roman" w:hAnsi="Times New Roman" w:cs="Times New Roman"/>
                <w:sz w:val="28"/>
                <w:szCs w:val="28"/>
              </w:rPr>
              <w:t xml:space="preserve"> коэффициент сцеплени</w:t>
            </w:r>
            <w:r>
              <w:rPr>
                <w:rFonts w:ascii="Times New Roman" w:eastAsia="Times New Roman" w:hAnsi="Times New Roman" w:cs="Times New Roman"/>
                <w:sz w:val="28"/>
                <w:szCs w:val="28"/>
              </w:rPr>
              <w:t>я</w:t>
            </w:r>
            <w:r w:rsidRPr="00451448">
              <w:rPr>
                <w:rFonts w:ascii="Times New Roman" w:eastAsia="Times New Roman" w:hAnsi="Times New Roman" w:cs="Times New Roman"/>
                <w:sz w:val="28"/>
                <w:szCs w:val="28"/>
              </w:rPr>
              <w:t xml:space="preserve"> колес с дорогой, </w:t>
            </w:r>
            <w:r>
              <w:rPr>
                <w:rFonts w:ascii="Times New Roman" w:eastAsia="Times New Roman" w:hAnsi="Times New Roman" w:cs="Times New Roman"/>
                <w:sz w:val="28"/>
                <w:szCs w:val="28"/>
              </w:rPr>
              <w:t>если дорога сырая</w:t>
            </w:r>
            <w:r w:rsidRPr="00451448">
              <w:rPr>
                <w:rFonts w:ascii="Times New Roman" w:eastAsia="Times New Roman" w:hAnsi="Times New Roman" w:cs="Times New Roman"/>
                <w:sz w:val="28"/>
                <w:szCs w:val="28"/>
              </w:rPr>
              <w:t>.</w:t>
            </w:r>
            <w:r w:rsidR="00677DEC">
              <w:rPr>
                <w:rFonts w:ascii="Times New Roman" w:eastAsia="Times New Roman" w:hAnsi="Times New Roman" w:cs="Times New Roman"/>
                <w:sz w:val="28"/>
                <w:szCs w:val="28"/>
              </w:rPr>
              <w:t xml:space="preserve"> Как влияет дождь на дорожное покрытие?</w:t>
            </w: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88"/>
              <w:gridCol w:w="2551"/>
              <w:gridCol w:w="2566"/>
            </w:tblGrid>
            <w:tr w:rsidR="000901E4" w:rsidRPr="00451448" w:rsidTr="00801595">
              <w:trPr>
                <w:tblCellSpacing w:w="15" w:type="dxa"/>
                <w:jc w:val="center"/>
              </w:trPr>
              <w:tc>
                <w:tcPr>
                  <w:tcW w:w="2500" w:type="pct"/>
                  <w:vMerge w:val="restart"/>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Дорога</w:t>
                  </w:r>
                </w:p>
              </w:tc>
              <w:tc>
                <w:tcPr>
                  <w:tcW w:w="0" w:type="auto"/>
                  <w:gridSpan w:val="2"/>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Поверхность</w:t>
                  </w:r>
                </w:p>
              </w:tc>
            </w:tr>
            <w:tr w:rsidR="000901E4" w:rsidRPr="00451448" w:rsidTr="00801595">
              <w:trPr>
                <w:tblCellSpacing w:w="15" w:type="dxa"/>
                <w:jc w:val="center"/>
              </w:trPr>
              <w:tc>
                <w:tcPr>
                  <w:tcW w:w="0" w:type="auto"/>
                  <w:vMerge/>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p>
              </w:tc>
              <w:tc>
                <w:tcPr>
                  <w:tcW w:w="1250" w:type="pct"/>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Сухая</w:t>
                  </w:r>
                </w:p>
              </w:tc>
              <w:tc>
                <w:tcPr>
                  <w:tcW w:w="0" w:type="auto"/>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Мокрая</w:t>
                  </w:r>
                </w:p>
              </w:tc>
            </w:tr>
            <w:tr w:rsidR="000901E4" w:rsidRPr="00451448" w:rsidTr="00801595">
              <w:trPr>
                <w:tblCellSpacing w:w="15" w:type="dxa"/>
                <w:jc w:val="center"/>
              </w:trPr>
              <w:tc>
                <w:tcPr>
                  <w:tcW w:w="0" w:type="auto"/>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С асфальтобетонным или цементноб</w:t>
                  </w:r>
                  <w:r w:rsidRPr="00451448">
                    <w:rPr>
                      <w:rFonts w:ascii="Times New Roman" w:eastAsia="Times New Roman" w:hAnsi="Times New Roman" w:cs="Times New Roman"/>
                      <w:sz w:val="28"/>
                      <w:szCs w:val="28"/>
                    </w:rPr>
                    <w:t>е</w:t>
                  </w:r>
                  <w:r w:rsidRPr="00451448">
                    <w:rPr>
                      <w:rFonts w:ascii="Times New Roman" w:eastAsia="Times New Roman" w:hAnsi="Times New Roman" w:cs="Times New Roman"/>
                      <w:sz w:val="28"/>
                      <w:szCs w:val="28"/>
                    </w:rPr>
                    <w:t>тонным покрытием</w:t>
                  </w:r>
                </w:p>
              </w:tc>
              <w:tc>
                <w:tcPr>
                  <w:tcW w:w="0" w:type="auto"/>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0,7 - 0,8</w:t>
                  </w:r>
                </w:p>
              </w:tc>
              <w:tc>
                <w:tcPr>
                  <w:tcW w:w="0" w:type="auto"/>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0,35 - 0,45</w:t>
                  </w:r>
                </w:p>
              </w:tc>
            </w:tr>
            <w:tr w:rsidR="000901E4" w:rsidRPr="00451448" w:rsidTr="00801595">
              <w:trPr>
                <w:tblCellSpacing w:w="15" w:type="dxa"/>
                <w:jc w:val="center"/>
              </w:trPr>
              <w:tc>
                <w:tcPr>
                  <w:tcW w:w="0" w:type="auto"/>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С щебеночным покрытием</w:t>
                  </w:r>
                </w:p>
              </w:tc>
              <w:tc>
                <w:tcPr>
                  <w:tcW w:w="0" w:type="auto"/>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0,6 - 0,7</w:t>
                  </w:r>
                </w:p>
              </w:tc>
              <w:tc>
                <w:tcPr>
                  <w:tcW w:w="0" w:type="auto"/>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0,3 - 0,4</w:t>
                  </w:r>
                </w:p>
              </w:tc>
            </w:tr>
            <w:tr w:rsidR="000901E4" w:rsidRPr="00451448" w:rsidTr="00801595">
              <w:trPr>
                <w:tblCellSpacing w:w="15" w:type="dxa"/>
                <w:jc w:val="center"/>
              </w:trPr>
              <w:tc>
                <w:tcPr>
                  <w:tcW w:w="0" w:type="auto"/>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Грунтовая</w:t>
                  </w:r>
                </w:p>
              </w:tc>
              <w:tc>
                <w:tcPr>
                  <w:tcW w:w="0" w:type="auto"/>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0,5 - 0,6</w:t>
                  </w:r>
                </w:p>
              </w:tc>
              <w:tc>
                <w:tcPr>
                  <w:tcW w:w="0" w:type="auto"/>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0,2 - 0,4</w:t>
                  </w:r>
                </w:p>
              </w:tc>
            </w:tr>
            <w:tr w:rsidR="000901E4" w:rsidRPr="00451448" w:rsidTr="00801595">
              <w:trPr>
                <w:tblCellSpacing w:w="15" w:type="dxa"/>
                <w:jc w:val="center"/>
              </w:trPr>
              <w:tc>
                <w:tcPr>
                  <w:tcW w:w="0" w:type="auto"/>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Обледенелая</w:t>
                  </w:r>
                </w:p>
              </w:tc>
              <w:tc>
                <w:tcPr>
                  <w:tcW w:w="0" w:type="auto"/>
                  <w:gridSpan w:val="2"/>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0,1 - 0,2</w:t>
                  </w:r>
                </w:p>
              </w:tc>
            </w:tr>
            <w:tr w:rsidR="000901E4" w:rsidRPr="00451448" w:rsidTr="00801595">
              <w:trPr>
                <w:tblCellSpacing w:w="15" w:type="dxa"/>
                <w:jc w:val="center"/>
              </w:trPr>
              <w:tc>
                <w:tcPr>
                  <w:tcW w:w="0" w:type="auto"/>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Покрытая снегом</w:t>
                  </w:r>
                </w:p>
              </w:tc>
              <w:tc>
                <w:tcPr>
                  <w:tcW w:w="0" w:type="auto"/>
                  <w:gridSpan w:val="2"/>
                  <w:vAlign w:val="center"/>
                  <w:hideMark/>
                </w:tcPr>
                <w:p w:rsidR="000901E4" w:rsidRPr="00451448" w:rsidRDefault="000901E4" w:rsidP="00801595">
                  <w:pPr>
                    <w:spacing w:after="0" w:line="240" w:lineRule="auto"/>
                    <w:rPr>
                      <w:rFonts w:ascii="Times New Roman" w:eastAsia="Times New Roman" w:hAnsi="Times New Roman" w:cs="Times New Roman"/>
                      <w:sz w:val="28"/>
                      <w:szCs w:val="28"/>
                    </w:rPr>
                  </w:pPr>
                  <w:r w:rsidRPr="00451448">
                    <w:rPr>
                      <w:rFonts w:ascii="Times New Roman" w:eastAsia="Times New Roman" w:hAnsi="Times New Roman" w:cs="Times New Roman"/>
                      <w:sz w:val="28"/>
                      <w:szCs w:val="28"/>
                    </w:rPr>
                    <w:t>0,2 - 0,3</w:t>
                  </w:r>
                </w:p>
              </w:tc>
            </w:tr>
          </w:tbl>
          <w:p w:rsidR="003F5ADC" w:rsidRDefault="003F5ADC" w:rsidP="00640DBF">
            <w:pPr>
              <w:pStyle w:val="a3"/>
              <w:ind w:left="0"/>
              <w:rPr>
                <w:rFonts w:ascii="Times New Roman" w:hAnsi="Times New Roman" w:cs="Times New Roman"/>
                <w:sz w:val="28"/>
                <w:szCs w:val="28"/>
              </w:rPr>
            </w:pPr>
            <w:r>
              <w:rPr>
                <w:rFonts w:ascii="Times New Roman" w:hAnsi="Times New Roman" w:cs="Times New Roman"/>
                <w:sz w:val="28"/>
                <w:szCs w:val="28"/>
              </w:rPr>
              <w:t>Да, трение уменьшается примерно в два раза со всеми вытекающими отсюда последствиями!</w:t>
            </w:r>
          </w:p>
          <w:p w:rsidR="000901E4" w:rsidRPr="00640DBF" w:rsidRDefault="00640DBF" w:rsidP="003F5ADC">
            <w:pPr>
              <w:pStyle w:val="a3"/>
              <w:ind w:left="0" w:firstLine="367"/>
              <w:rPr>
                <w:rFonts w:ascii="Times New Roman" w:hAnsi="Times New Roman" w:cs="Times New Roman"/>
                <w:sz w:val="28"/>
                <w:szCs w:val="28"/>
              </w:rPr>
            </w:pPr>
            <w:r w:rsidRPr="00640DBF">
              <w:rPr>
                <w:rFonts w:ascii="Times New Roman" w:hAnsi="Times New Roman" w:cs="Times New Roman"/>
                <w:sz w:val="28"/>
                <w:szCs w:val="28"/>
              </w:rPr>
              <w:t>Но есть еще более опасное явление, сводящее трение практически к нулю</w:t>
            </w:r>
            <w:r w:rsidR="00C73FBA">
              <w:rPr>
                <w:rFonts w:ascii="Times New Roman" w:hAnsi="Times New Roman" w:cs="Times New Roman"/>
                <w:sz w:val="28"/>
                <w:szCs w:val="28"/>
              </w:rPr>
              <w:t>,</w:t>
            </w:r>
            <w:r w:rsidRPr="00640DBF">
              <w:rPr>
                <w:rFonts w:ascii="Times New Roman" w:hAnsi="Times New Roman" w:cs="Times New Roman"/>
                <w:sz w:val="28"/>
                <w:szCs w:val="28"/>
              </w:rPr>
              <w:t xml:space="preserve"> </w:t>
            </w:r>
            <w:r w:rsidR="000901E4" w:rsidRPr="00640DBF">
              <w:rPr>
                <w:rFonts w:ascii="Times New Roman" w:hAnsi="Times New Roman" w:cs="Times New Roman"/>
                <w:sz w:val="28"/>
                <w:szCs w:val="28"/>
              </w:rPr>
              <w:t xml:space="preserve">– </w:t>
            </w:r>
            <w:r w:rsidR="000901E4" w:rsidRPr="00640DBF">
              <w:rPr>
                <w:rFonts w:ascii="Times New Roman" w:hAnsi="Times New Roman" w:cs="Times New Roman"/>
                <w:sz w:val="28"/>
                <w:szCs w:val="28"/>
                <w:u w:val="single"/>
              </w:rPr>
              <w:t>гидроплан</w:t>
            </w:r>
            <w:r w:rsidR="000901E4" w:rsidRPr="00640DBF">
              <w:rPr>
                <w:rFonts w:ascii="Times New Roman" w:hAnsi="Times New Roman" w:cs="Times New Roman"/>
                <w:sz w:val="28"/>
                <w:szCs w:val="28"/>
                <w:u w:val="single"/>
              </w:rPr>
              <w:t>и</w:t>
            </w:r>
            <w:r w:rsidR="000901E4" w:rsidRPr="00640DBF">
              <w:rPr>
                <w:rFonts w:ascii="Times New Roman" w:hAnsi="Times New Roman" w:cs="Times New Roman"/>
                <w:sz w:val="28"/>
                <w:szCs w:val="28"/>
                <w:u w:val="single"/>
              </w:rPr>
              <w:t>рование</w:t>
            </w:r>
            <w:r w:rsidRPr="00640DBF">
              <w:rPr>
                <w:rFonts w:ascii="Times New Roman" w:hAnsi="Times New Roman" w:cs="Times New Roman"/>
                <w:sz w:val="28"/>
                <w:szCs w:val="28"/>
              </w:rPr>
              <w:t xml:space="preserve"> (</w:t>
            </w:r>
            <w:r w:rsidR="000901E4" w:rsidRPr="00640DBF">
              <w:rPr>
                <w:rFonts w:ascii="Times New Roman" w:hAnsi="Times New Roman" w:cs="Times New Roman"/>
                <w:sz w:val="28"/>
                <w:szCs w:val="28"/>
              </w:rPr>
              <w:t>аквапланирование</w:t>
            </w:r>
            <w:r w:rsidRPr="00640DBF">
              <w:rPr>
                <w:rFonts w:ascii="Times New Roman" w:hAnsi="Times New Roman" w:cs="Times New Roman"/>
                <w:sz w:val="28"/>
                <w:szCs w:val="28"/>
              </w:rPr>
              <w:t>)</w:t>
            </w:r>
            <w:r w:rsidR="000901E4" w:rsidRPr="00640DBF">
              <w:rPr>
                <w:rFonts w:ascii="Times New Roman" w:hAnsi="Times New Roman" w:cs="Times New Roman"/>
                <w:sz w:val="28"/>
                <w:szCs w:val="28"/>
              </w:rPr>
              <w:t>. Сущность его состоит в том, что при достаточно высокой скор</w:t>
            </w:r>
            <w:r w:rsidR="000901E4" w:rsidRPr="00640DBF">
              <w:rPr>
                <w:rFonts w:ascii="Times New Roman" w:hAnsi="Times New Roman" w:cs="Times New Roman"/>
                <w:sz w:val="28"/>
                <w:szCs w:val="28"/>
              </w:rPr>
              <w:t>о</w:t>
            </w:r>
            <w:r w:rsidR="000901E4" w:rsidRPr="00640DBF">
              <w:rPr>
                <w:rFonts w:ascii="Times New Roman" w:hAnsi="Times New Roman" w:cs="Times New Roman"/>
                <w:sz w:val="28"/>
                <w:szCs w:val="28"/>
              </w:rPr>
              <w:t>сти и большой толщине водяной пленки в зоне контакта шин с дорогой появляется водяной клин, отрывающий колеса автомобиля от покрытия. Автомобиль как бы «приседает» на за</w:t>
            </w:r>
            <w:r w:rsidR="000901E4" w:rsidRPr="00640DBF">
              <w:rPr>
                <w:rFonts w:ascii="Times New Roman" w:hAnsi="Times New Roman" w:cs="Times New Roman"/>
                <w:sz w:val="28"/>
                <w:szCs w:val="28"/>
              </w:rPr>
              <w:t>д</w:t>
            </w:r>
            <w:r w:rsidR="000901E4" w:rsidRPr="00640DBF">
              <w:rPr>
                <w:rFonts w:ascii="Times New Roman" w:hAnsi="Times New Roman" w:cs="Times New Roman"/>
                <w:sz w:val="28"/>
                <w:szCs w:val="28"/>
              </w:rPr>
              <w:t>них колесах, в то время как передние приподнимаются на водяном клине. Автомобиль пер</w:t>
            </w:r>
            <w:r w:rsidR="000901E4" w:rsidRPr="00640DBF">
              <w:rPr>
                <w:rFonts w:ascii="Times New Roman" w:hAnsi="Times New Roman" w:cs="Times New Roman"/>
                <w:sz w:val="28"/>
                <w:szCs w:val="28"/>
              </w:rPr>
              <w:t>е</w:t>
            </w:r>
            <w:r w:rsidR="000901E4" w:rsidRPr="00640DBF">
              <w:rPr>
                <w:rFonts w:ascii="Times New Roman" w:hAnsi="Times New Roman" w:cs="Times New Roman"/>
                <w:sz w:val="28"/>
                <w:szCs w:val="28"/>
              </w:rPr>
              <w:t>стает слушаться руля, хотя задние колеса продолжают сохранять сцепление с дорогой</w:t>
            </w:r>
            <w:r>
              <w:rPr>
                <w:rFonts w:ascii="Times New Roman" w:hAnsi="Times New Roman" w:cs="Times New Roman"/>
                <w:sz w:val="28"/>
                <w:szCs w:val="28"/>
              </w:rPr>
              <w:t xml:space="preserve"> (вспомним, что большинство автомобилей у нас переднеприводные)</w:t>
            </w:r>
            <w:r w:rsidR="000901E4" w:rsidRPr="00640DBF">
              <w:rPr>
                <w:rFonts w:ascii="Times New Roman" w:hAnsi="Times New Roman" w:cs="Times New Roman"/>
                <w:sz w:val="28"/>
                <w:szCs w:val="28"/>
              </w:rPr>
              <w:t>. По этой причине авт</w:t>
            </w:r>
            <w:r w:rsidR="000901E4" w:rsidRPr="00640DBF">
              <w:rPr>
                <w:rFonts w:ascii="Times New Roman" w:hAnsi="Times New Roman" w:cs="Times New Roman"/>
                <w:sz w:val="28"/>
                <w:szCs w:val="28"/>
              </w:rPr>
              <w:t>о</w:t>
            </w:r>
            <w:r w:rsidR="000901E4" w:rsidRPr="00640DBF">
              <w:rPr>
                <w:rFonts w:ascii="Times New Roman" w:hAnsi="Times New Roman" w:cs="Times New Roman"/>
                <w:sz w:val="28"/>
                <w:szCs w:val="28"/>
              </w:rPr>
              <w:t>мобиль даже на прямолинейных участках неожиданно оказывается на встречной полосе дв</w:t>
            </w:r>
            <w:r w:rsidR="000901E4" w:rsidRPr="00640DBF">
              <w:rPr>
                <w:rFonts w:ascii="Times New Roman" w:hAnsi="Times New Roman" w:cs="Times New Roman"/>
                <w:sz w:val="28"/>
                <w:szCs w:val="28"/>
              </w:rPr>
              <w:t>и</w:t>
            </w:r>
            <w:r w:rsidR="000901E4" w:rsidRPr="00640DBF">
              <w:rPr>
                <w:rFonts w:ascii="Times New Roman" w:hAnsi="Times New Roman" w:cs="Times New Roman"/>
                <w:sz w:val="28"/>
                <w:szCs w:val="28"/>
              </w:rPr>
              <w:t>жения, а на закруглениях дорог внезапно съезжает на обочину или опрокидывается. Слой в</w:t>
            </w:r>
            <w:r w:rsidR="000901E4" w:rsidRPr="00640DBF">
              <w:rPr>
                <w:rFonts w:ascii="Times New Roman" w:hAnsi="Times New Roman" w:cs="Times New Roman"/>
                <w:sz w:val="28"/>
                <w:szCs w:val="28"/>
              </w:rPr>
              <w:t>о</w:t>
            </w:r>
            <w:r w:rsidR="000901E4" w:rsidRPr="00640DBF">
              <w:rPr>
                <w:rFonts w:ascii="Times New Roman" w:hAnsi="Times New Roman" w:cs="Times New Roman"/>
                <w:sz w:val="28"/>
                <w:szCs w:val="28"/>
              </w:rPr>
              <w:t>ды, толщиной несколько сантиметров может вызывать гидропланирование при скорости дв</w:t>
            </w:r>
            <w:r w:rsidR="000901E4" w:rsidRPr="00640DBF">
              <w:rPr>
                <w:rFonts w:ascii="Times New Roman" w:hAnsi="Times New Roman" w:cs="Times New Roman"/>
                <w:sz w:val="28"/>
                <w:szCs w:val="28"/>
              </w:rPr>
              <w:t>и</w:t>
            </w:r>
            <w:r w:rsidR="000901E4" w:rsidRPr="00640DBF">
              <w:rPr>
                <w:rFonts w:ascii="Times New Roman" w:hAnsi="Times New Roman" w:cs="Times New Roman"/>
                <w:sz w:val="28"/>
                <w:szCs w:val="28"/>
              </w:rPr>
              <w:t>жения свыше 80 километров в час, особенно при изношенных шинах. Поэтому опытные в</w:t>
            </w:r>
            <w:r w:rsidR="000901E4" w:rsidRPr="00640DBF">
              <w:rPr>
                <w:rFonts w:ascii="Times New Roman" w:hAnsi="Times New Roman" w:cs="Times New Roman"/>
                <w:sz w:val="28"/>
                <w:szCs w:val="28"/>
              </w:rPr>
              <w:t>о</w:t>
            </w:r>
            <w:r w:rsidR="000901E4" w:rsidRPr="00640DBF">
              <w:rPr>
                <w:rFonts w:ascii="Times New Roman" w:hAnsi="Times New Roman" w:cs="Times New Roman"/>
                <w:sz w:val="28"/>
                <w:szCs w:val="28"/>
              </w:rPr>
              <w:t>дители при проезде участков, залитых водой, придерживаются скорости не выше 50-60 кил</w:t>
            </w:r>
            <w:r w:rsidR="000901E4" w:rsidRPr="00640DBF">
              <w:rPr>
                <w:rFonts w:ascii="Times New Roman" w:hAnsi="Times New Roman" w:cs="Times New Roman"/>
                <w:sz w:val="28"/>
                <w:szCs w:val="28"/>
              </w:rPr>
              <w:t>о</w:t>
            </w:r>
            <w:r w:rsidR="000901E4" w:rsidRPr="00640DBF">
              <w:rPr>
                <w:rFonts w:ascii="Times New Roman" w:hAnsi="Times New Roman" w:cs="Times New Roman"/>
                <w:sz w:val="28"/>
                <w:szCs w:val="28"/>
              </w:rPr>
              <w:t>метров в час.</w:t>
            </w:r>
            <w:r>
              <w:rPr>
                <w:rFonts w:ascii="Times New Roman" w:hAnsi="Times New Roman" w:cs="Times New Roman"/>
                <w:sz w:val="28"/>
                <w:szCs w:val="28"/>
              </w:rPr>
              <w:t xml:space="preserve"> Физически это явление основано на свойстве жидкости практически не сж</w:t>
            </w:r>
            <w:r>
              <w:rPr>
                <w:rFonts w:ascii="Times New Roman" w:hAnsi="Times New Roman" w:cs="Times New Roman"/>
                <w:sz w:val="28"/>
                <w:szCs w:val="28"/>
              </w:rPr>
              <w:t>и</w:t>
            </w:r>
            <w:r>
              <w:rPr>
                <w:rFonts w:ascii="Times New Roman" w:hAnsi="Times New Roman" w:cs="Times New Roman"/>
                <w:sz w:val="28"/>
                <w:szCs w:val="28"/>
              </w:rPr>
              <w:t>маться.</w:t>
            </w:r>
          </w:p>
          <w:p w:rsidR="000901E4" w:rsidRDefault="000901E4" w:rsidP="000901E4">
            <w:pPr>
              <w:pStyle w:val="a3"/>
              <w:rPr>
                <w:sz w:val="28"/>
                <w:szCs w:val="28"/>
              </w:rPr>
            </w:pPr>
          </w:p>
          <w:p w:rsidR="00E075A7" w:rsidRDefault="00E075A7" w:rsidP="00E075A7">
            <w:pPr>
              <w:pStyle w:val="a3"/>
              <w:numPr>
                <w:ilvl w:val="0"/>
                <w:numId w:val="3"/>
              </w:numPr>
              <w:rPr>
                <w:sz w:val="28"/>
                <w:szCs w:val="28"/>
              </w:rPr>
            </w:pPr>
            <w:r w:rsidRPr="00B2042C">
              <w:rPr>
                <w:rFonts w:ascii="Times New Roman" w:hAnsi="Times New Roman" w:cs="Times New Roman"/>
                <w:sz w:val="28"/>
                <w:szCs w:val="28"/>
              </w:rPr>
              <w:t>Туман –</w:t>
            </w:r>
            <w:r w:rsidR="00B2042C" w:rsidRPr="00B2042C">
              <w:rPr>
                <w:rFonts w:ascii="Times New Roman" w:hAnsi="Times New Roman" w:cs="Times New Roman"/>
                <w:sz w:val="28"/>
                <w:szCs w:val="28"/>
              </w:rPr>
              <w:t xml:space="preserve"> видимость очень плохая, при этом расстояние до предметов</w:t>
            </w:r>
            <w:r w:rsidR="00C73FBA">
              <w:rPr>
                <w:rFonts w:ascii="Times New Roman" w:hAnsi="Times New Roman" w:cs="Times New Roman"/>
                <w:sz w:val="28"/>
                <w:szCs w:val="28"/>
              </w:rPr>
              <w:t xml:space="preserve"> </w:t>
            </w:r>
            <w:r w:rsidR="00B2042C" w:rsidRPr="00B2042C">
              <w:rPr>
                <w:rFonts w:ascii="Times New Roman" w:hAnsi="Times New Roman" w:cs="Times New Roman"/>
                <w:sz w:val="28"/>
                <w:szCs w:val="28"/>
              </w:rPr>
              <w:t>кажется больше, чем есть на самом деле</w:t>
            </w:r>
            <w:r w:rsidRPr="00B2042C">
              <w:rPr>
                <w:rFonts w:ascii="Times New Roman" w:hAnsi="Times New Roman" w:cs="Times New Roman"/>
                <w:sz w:val="28"/>
                <w:szCs w:val="28"/>
              </w:rPr>
              <w:t>.</w:t>
            </w:r>
          </w:p>
          <w:p w:rsidR="00B2042C" w:rsidRPr="00B2042C" w:rsidRDefault="00B2042C" w:rsidP="00B2042C">
            <w:pPr>
              <w:pStyle w:val="a3"/>
              <w:numPr>
                <w:ilvl w:val="0"/>
                <w:numId w:val="3"/>
              </w:numPr>
              <w:rPr>
                <w:rFonts w:ascii="Times New Roman" w:hAnsi="Times New Roman" w:cs="Times New Roman"/>
                <w:sz w:val="28"/>
                <w:szCs w:val="28"/>
              </w:rPr>
            </w:pPr>
            <w:r w:rsidRPr="00B2042C">
              <w:rPr>
                <w:rFonts w:ascii="Times New Roman" w:hAnsi="Times New Roman" w:cs="Times New Roman"/>
                <w:sz w:val="28"/>
                <w:szCs w:val="28"/>
              </w:rPr>
              <w:t>Дымовые завесы при пожарах – такой же эффект</w:t>
            </w:r>
            <w:r w:rsidR="00C73FBA">
              <w:rPr>
                <w:rFonts w:ascii="Times New Roman" w:hAnsi="Times New Roman" w:cs="Times New Roman"/>
                <w:sz w:val="28"/>
                <w:szCs w:val="28"/>
              </w:rPr>
              <w:t>,</w:t>
            </w:r>
            <w:r w:rsidRPr="00B2042C">
              <w:rPr>
                <w:rFonts w:ascii="Times New Roman" w:hAnsi="Times New Roman" w:cs="Times New Roman"/>
                <w:sz w:val="28"/>
                <w:szCs w:val="28"/>
              </w:rPr>
              <w:t xml:space="preserve"> как при тумане.</w:t>
            </w:r>
          </w:p>
          <w:p w:rsidR="00E075A7" w:rsidRPr="00742D6F" w:rsidRDefault="00E075A7" w:rsidP="00E075A7">
            <w:pPr>
              <w:pStyle w:val="a3"/>
              <w:numPr>
                <w:ilvl w:val="0"/>
                <w:numId w:val="3"/>
              </w:numPr>
              <w:rPr>
                <w:rFonts w:ascii="Times New Roman" w:hAnsi="Times New Roman" w:cs="Times New Roman"/>
                <w:sz w:val="28"/>
                <w:szCs w:val="28"/>
              </w:rPr>
            </w:pPr>
            <w:r w:rsidRPr="00742D6F">
              <w:rPr>
                <w:rFonts w:ascii="Times New Roman" w:hAnsi="Times New Roman" w:cs="Times New Roman"/>
                <w:sz w:val="28"/>
                <w:szCs w:val="28"/>
              </w:rPr>
              <w:t xml:space="preserve">Слепящее солнце </w:t>
            </w:r>
            <w:r w:rsidR="00B2042C" w:rsidRPr="00742D6F">
              <w:rPr>
                <w:rFonts w:ascii="Times New Roman" w:hAnsi="Times New Roman" w:cs="Times New Roman"/>
                <w:sz w:val="28"/>
                <w:szCs w:val="28"/>
              </w:rPr>
              <w:t>–</w:t>
            </w:r>
            <w:r w:rsidRPr="00742D6F">
              <w:rPr>
                <w:rFonts w:ascii="Times New Roman" w:hAnsi="Times New Roman" w:cs="Times New Roman"/>
                <w:sz w:val="28"/>
                <w:szCs w:val="28"/>
              </w:rPr>
              <w:t xml:space="preserve"> </w:t>
            </w:r>
            <w:r w:rsidR="00B2042C" w:rsidRPr="00742D6F">
              <w:rPr>
                <w:rFonts w:ascii="Times New Roman" w:hAnsi="Times New Roman" w:cs="Times New Roman"/>
                <w:sz w:val="28"/>
                <w:szCs w:val="28"/>
              </w:rPr>
              <w:t>ослепление водителя</w:t>
            </w:r>
            <w:r w:rsidRPr="00742D6F">
              <w:rPr>
                <w:rFonts w:ascii="Times New Roman" w:hAnsi="Times New Roman" w:cs="Times New Roman"/>
                <w:sz w:val="28"/>
                <w:szCs w:val="28"/>
              </w:rPr>
              <w:t>, блик</w:t>
            </w:r>
            <w:r w:rsidR="00742D6F" w:rsidRPr="00742D6F">
              <w:rPr>
                <w:rFonts w:ascii="Times New Roman" w:hAnsi="Times New Roman" w:cs="Times New Roman"/>
                <w:sz w:val="28"/>
                <w:szCs w:val="28"/>
              </w:rPr>
              <w:t>и на</w:t>
            </w:r>
            <w:r w:rsidRPr="00742D6F">
              <w:rPr>
                <w:rFonts w:ascii="Times New Roman" w:hAnsi="Times New Roman" w:cs="Times New Roman"/>
                <w:sz w:val="28"/>
                <w:szCs w:val="28"/>
              </w:rPr>
              <w:t xml:space="preserve"> асфальт</w:t>
            </w:r>
            <w:r w:rsidR="00742D6F" w:rsidRPr="00742D6F">
              <w:rPr>
                <w:rFonts w:ascii="Times New Roman" w:hAnsi="Times New Roman" w:cs="Times New Roman"/>
                <w:sz w:val="28"/>
                <w:szCs w:val="28"/>
              </w:rPr>
              <w:t>е</w:t>
            </w:r>
            <w:r w:rsidRPr="00742D6F">
              <w:rPr>
                <w:rFonts w:ascii="Times New Roman" w:hAnsi="Times New Roman" w:cs="Times New Roman"/>
                <w:sz w:val="28"/>
                <w:szCs w:val="28"/>
              </w:rPr>
              <w:t>.</w:t>
            </w:r>
          </w:p>
          <w:p w:rsidR="00E075A7" w:rsidRDefault="00E075A7" w:rsidP="00E075A7">
            <w:pPr>
              <w:pStyle w:val="a3"/>
              <w:numPr>
                <w:ilvl w:val="0"/>
                <w:numId w:val="3"/>
              </w:numPr>
              <w:rPr>
                <w:rFonts w:ascii="Times New Roman" w:hAnsi="Times New Roman" w:cs="Times New Roman"/>
                <w:sz w:val="28"/>
                <w:szCs w:val="28"/>
              </w:rPr>
            </w:pPr>
            <w:r w:rsidRPr="00742D6F">
              <w:rPr>
                <w:rFonts w:ascii="Times New Roman" w:hAnsi="Times New Roman" w:cs="Times New Roman"/>
                <w:sz w:val="28"/>
                <w:szCs w:val="28"/>
              </w:rPr>
              <w:t xml:space="preserve">Ураганный ветер – боковое давление на автомобиль, как следствие </w:t>
            </w:r>
            <w:r w:rsidR="00C73FBA">
              <w:rPr>
                <w:rFonts w:ascii="Times New Roman" w:hAnsi="Times New Roman" w:cs="Times New Roman"/>
                <w:sz w:val="28"/>
                <w:szCs w:val="28"/>
              </w:rPr>
              <w:t xml:space="preserve">– </w:t>
            </w:r>
            <w:r w:rsidRPr="00742D6F">
              <w:rPr>
                <w:rFonts w:ascii="Times New Roman" w:hAnsi="Times New Roman" w:cs="Times New Roman"/>
                <w:sz w:val="28"/>
                <w:szCs w:val="28"/>
              </w:rPr>
              <w:t xml:space="preserve">резкое изменение траектории, попадание предметов на лобовое стекло </w:t>
            </w:r>
            <w:r w:rsidR="00765CC4">
              <w:rPr>
                <w:rFonts w:ascii="Times New Roman" w:hAnsi="Times New Roman" w:cs="Times New Roman"/>
                <w:sz w:val="28"/>
                <w:szCs w:val="28"/>
              </w:rPr>
              <w:t>–</w:t>
            </w:r>
            <w:r w:rsidRPr="00742D6F">
              <w:rPr>
                <w:rFonts w:ascii="Times New Roman" w:hAnsi="Times New Roman" w:cs="Times New Roman"/>
                <w:sz w:val="28"/>
                <w:szCs w:val="28"/>
              </w:rPr>
              <w:t xml:space="preserve"> дезориентация водителя.</w:t>
            </w:r>
          </w:p>
          <w:p w:rsidR="00765CC4" w:rsidRPr="000F788E" w:rsidRDefault="00765CC4" w:rsidP="000F788E">
            <w:pPr>
              <w:ind w:left="284"/>
              <w:rPr>
                <w:rFonts w:ascii="Times New Roman" w:hAnsi="Times New Roman" w:cs="Times New Roman"/>
                <w:sz w:val="28"/>
                <w:szCs w:val="28"/>
              </w:rPr>
            </w:pPr>
          </w:p>
          <w:p w:rsidR="00E075A7" w:rsidRPr="00742D6F" w:rsidRDefault="00E075A7" w:rsidP="00C73FBA">
            <w:pPr>
              <w:pStyle w:val="a3"/>
              <w:ind w:hanging="720"/>
              <w:rPr>
                <w:rFonts w:ascii="Times New Roman" w:hAnsi="Times New Roman" w:cs="Times New Roman"/>
                <w:sz w:val="28"/>
                <w:szCs w:val="28"/>
              </w:rPr>
            </w:pPr>
            <w:r w:rsidRPr="00742D6F">
              <w:rPr>
                <w:rFonts w:ascii="Times New Roman" w:hAnsi="Times New Roman" w:cs="Times New Roman"/>
                <w:sz w:val="28"/>
                <w:szCs w:val="28"/>
                <w:u w:val="single"/>
              </w:rPr>
              <w:t>Весна, осень</w:t>
            </w:r>
            <w:r w:rsidRPr="00742D6F">
              <w:rPr>
                <w:rFonts w:ascii="Times New Roman" w:hAnsi="Times New Roman" w:cs="Times New Roman"/>
                <w:sz w:val="28"/>
                <w:szCs w:val="28"/>
              </w:rPr>
              <w:t>.</w:t>
            </w:r>
            <w:r w:rsidR="00742D6F" w:rsidRPr="00742D6F">
              <w:rPr>
                <w:rFonts w:ascii="Times New Roman" w:hAnsi="Times New Roman" w:cs="Times New Roman"/>
                <w:sz w:val="28"/>
                <w:szCs w:val="28"/>
              </w:rPr>
              <w:t xml:space="preserve"> Это</w:t>
            </w:r>
            <w:r w:rsidR="00742D6F">
              <w:rPr>
                <w:rFonts w:ascii="Times New Roman" w:hAnsi="Times New Roman" w:cs="Times New Roman"/>
                <w:sz w:val="28"/>
                <w:szCs w:val="28"/>
              </w:rPr>
              <w:t xml:space="preserve"> очень опасный переходный период, когда погода резко меняется и меняется состояние дорожного полотна.</w:t>
            </w:r>
          </w:p>
          <w:p w:rsidR="00E075A7" w:rsidRPr="00742D6F" w:rsidRDefault="00E075A7" w:rsidP="00E075A7">
            <w:pPr>
              <w:pStyle w:val="a3"/>
              <w:numPr>
                <w:ilvl w:val="0"/>
                <w:numId w:val="4"/>
              </w:numPr>
              <w:rPr>
                <w:rFonts w:ascii="Times New Roman" w:hAnsi="Times New Roman" w:cs="Times New Roman"/>
                <w:sz w:val="28"/>
                <w:szCs w:val="28"/>
              </w:rPr>
            </w:pPr>
            <w:r w:rsidRPr="00742D6F">
              <w:rPr>
                <w:rFonts w:ascii="Times New Roman" w:hAnsi="Times New Roman" w:cs="Times New Roman"/>
                <w:sz w:val="28"/>
                <w:szCs w:val="28"/>
              </w:rPr>
              <w:t>Заморозки – сильное уменьшение трения.</w:t>
            </w:r>
          </w:p>
          <w:p w:rsidR="00E075A7" w:rsidRPr="00742D6F" w:rsidRDefault="00E075A7" w:rsidP="00E075A7">
            <w:pPr>
              <w:pStyle w:val="a3"/>
              <w:numPr>
                <w:ilvl w:val="0"/>
                <w:numId w:val="4"/>
              </w:numPr>
              <w:rPr>
                <w:rFonts w:ascii="Times New Roman" w:hAnsi="Times New Roman" w:cs="Times New Roman"/>
                <w:sz w:val="28"/>
                <w:szCs w:val="28"/>
              </w:rPr>
            </w:pPr>
            <w:r w:rsidRPr="00742D6F">
              <w:rPr>
                <w:rFonts w:ascii="Times New Roman" w:hAnsi="Times New Roman" w:cs="Times New Roman"/>
                <w:sz w:val="28"/>
                <w:szCs w:val="28"/>
              </w:rPr>
              <w:t>Ледяной дождь, вызывающий обледенение дорожного покрытия – трение для летней резины сводится практически к нулю.</w:t>
            </w:r>
          </w:p>
          <w:p w:rsidR="00E075A7" w:rsidRPr="00742D6F" w:rsidRDefault="00E075A7" w:rsidP="00E075A7">
            <w:pPr>
              <w:pStyle w:val="a3"/>
              <w:numPr>
                <w:ilvl w:val="0"/>
                <w:numId w:val="4"/>
              </w:numPr>
              <w:rPr>
                <w:rFonts w:ascii="Times New Roman" w:hAnsi="Times New Roman" w:cs="Times New Roman"/>
                <w:sz w:val="28"/>
                <w:szCs w:val="28"/>
              </w:rPr>
            </w:pPr>
            <w:r w:rsidRPr="00742D6F">
              <w:rPr>
                <w:rFonts w:ascii="Times New Roman" w:hAnsi="Times New Roman" w:cs="Times New Roman"/>
                <w:sz w:val="28"/>
                <w:szCs w:val="28"/>
              </w:rPr>
              <w:t xml:space="preserve">Внезапный снегопад </w:t>
            </w:r>
            <w:r w:rsidR="00C73FBA">
              <w:rPr>
                <w:rFonts w:ascii="Times New Roman" w:hAnsi="Times New Roman" w:cs="Times New Roman"/>
                <w:sz w:val="28"/>
                <w:szCs w:val="28"/>
              </w:rPr>
              <w:t>–</w:t>
            </w:r>
            <w:r w:rsidRPr="00742D6F">
              <w:rPr>
                <w:rFonts w:ascii="Times New Roman" w:hAnsi="Times New Roman" w:cs="Times New Roman"/>
                <w:sz w:val="28"/>
                <w:szCs w:val="28"/>
              </w:rPr>
              <w:t xml:space="preserve"> ухудшение видимости, уменьшение трения.</w:t>
            </w:r>
          </w:p>
          <w:p w:rsidR="00E075A7" w:rsidRPr="00742D6F" w:rsidRDefault="00E075A7" w:rsidP="00E075A7">
            <w:pPr>
              <w:pStyle w:val="a3"/>
              <w:numPr>
                <w:ilvl w:val="0"/>
                <w:numId w:val="4"/>
              </w:numPr>
              <w:rPr>
                <w:rFonts w:ascii="Times New Roman" w:hAnsi="Times New Roman" w:cs="Times New Roman"/>
                <w:sz w:val="28"/>
                <w:szCs w:val="28"/>
              </w:rPr>
            </w:pPr>
            <w:r w:rsidRPr="00742D6F">
              <w:rPr>
                <w:rFonts w:ascii="Times New Roman" w:hAnsi="Times New Roman" w:cs="Times New Roman"/>
                <w:sz w:val="28"/>
                <w:szCs w:val="28"/>
              </w:rPr>
              <w:t xml:space="preserve">Лиственная подушка на дороге (осенью) </w:t>
            </w:r>
            <w:r w:rsidR="00C73FBA">
              <w:rPr>
                <w:rFonts w:ascii="Times New Roman" w:hAnsi="Times New Roman" w:cs="Times New Roman"/>
                <w:sz w:val="28"/>
                <w:szCs w:val="28"/>
              </w:rPr>
              <w:t>–</w:t>
            </w:r>
            <w:r w:rsidRPr="00742D6F">
              <w:rPr>
                <w:rFonts w:ascii="Times New Roman" w:hAnsi="Times New Roman" w:cs="Times New Roman"/>
                <w:sz w:val="28"/>
                <w:szCs w:val="28"/>
              </w:rPr>
              <w:t xml:space="preserve"> уменьшение трения.</w:t>
            </w:r>
          </w:p>
          <w:p w:rsidR="00742D6F" w:rsidRDefault="00E075A7" w:rsidP="00742D6F">
            <w:pPr>
              <w:pStyle w:val="a3"/>
              <w:numPr>
                <w:ilvl w:val="0"/>
                <w:numId w:val="4"/>
              </w:numPr>
              <w:rPr>
                <w:rFonts w:ascii="Times New Roman" w:hAnsi="Times New Roman" w:cs="Times New Roman"/>
                <w:sz w:val="28"/>
                <w:szCs w:val="28"/>
              </w:rPr>
            </w:pPr>
            <w:r w:rsidRPr="00742D6F">
              <w:rPr>
                <w:rFonts w:ascii="Times New Roman" w:hAnsi="Times New Roman" w:cs="Times New Roman"/>
                <w:sz w:val="28"/>
                <w:szCs w:val="28"/>
              </w:rPr>
              <w:t>Перепад температуры через ноль – либо замерзание, либо таяние привод</w:t>
            </w:r>
            <w:r w:rsidR="00C73FBA">
              <w:rPr>
                <w:rFonts w:ascii="Times New Roman" w:hAnsi="Times New Roman" w:cs="Times New Roman"/>
                <w:sz w:val="28"/>
                <w:szCs w:val="28"/>
              </w:rPr>
              <w:t>я</w:t>
            </w:r>
            <w:r w:rsidRPr="00742D6F">
              <w:rPr>
                <w:rFonts w:ascii="Times New Roman" w:hAnsi="Times New Roman" w:cs="Times New Roman"/>
                <w:sz w:val="28"/>
                <w:szCs w:val="28"/>
              </w:rPr>
              <w:t>т к изменению сцепления, т.е. трения.</w:t>
            </w:r>
          </w:p>
          <w:p w:rsidR="00742D6F" w:rsidRDefault="00742D6F" w:rsidP="00745000">
            <w:pPr>
              <w:rPr>
                <w:rFonts w:ascii="Times New Roman" w:hAnsi="Times New Roman" w:cs="Times New Roman"/>
                <w:sz w:val="28"/>
                <w:szCs w:val="28"/>
              </w:rPr>
            </w:pPr>
            <w:r>
              <w:rPr>
                <w:rFonts w:ascii="Times New Roman" w:hAnsi="Times New Roman" w:cs="Times New Roman"/>
                <w:sz w:val="28"/>
                <w:szCs w:val="28"/>
              </w:rPr>
              <w:t>Ребята</w:t>
            </w:r>
            <w:r w:rsidR="00745000">
              <w:rPr>
                <w:rFonts w:ascii="Times New Roman" w:hAnsi="Times New Roman" w:cs="Times New Roman"/>
                <w:sz w:val="28"/>
                <w:szCs w:val="28"/>
              </w:rPr>
              <w:t>,</w:t>
            </w:r>
            <w:r>
              <w:rPr>
                <w:rFonts w:ascii="Times New Roman" w:hAnsi="Times New Roman" w:cs="Times New Roman"/>
                <w:sz w:val="28"/>
                <w:szCs w:val="28"/>
              </w:rPr>
              <w:t xml:space="preserve"> обратите </w:t>
            </w:r>
            <w:r w:rsidR="00745000">
              <w:rPr>
                <w:rFonts w:ascii="Times New Roman" w:hAnsi="Times New Roman" w:cs="Times New Roman"/>
                <w:sz w:val="28"/>
                <w:szCs w:val="28"/>
              </w:rPr>
              <w:t xml:space="preserve">опять </w:t>
            </w:r>
            <w:r>
              <w:rPr>
                <w:rFonts w:ascii="Times New Roman" w:hAnsi="Times New Roman" w:cs="Times New Roman"/>
                <w:sz w:val="28"/>
                <w:szCs w:val="28"/>
              </w:rPr>
              <w:t>внимание на таблицу коэффициента трения, как он меняется при наличии льда</w:t>
            </w:r>
            <w:r w:rsidR="00745000">
              <w:rPr>
                <w:rFonts w:ascii="Times New Roman" w:hAnsi="Times New Roman" w:cs="Times New Roman"/>
                <w:sz w:val="28"/>
                <w:szCs w:val="28"/>
              </w:rPr>
              <w:t>?</w:t>
            </w:r>
          </w:p>
          <w:p w:rsidR="00745000" w:rsidRDefault="00C73FBA" w:rsidP="00742D6F">
            <w:pPr>
              <w:ind w:left="360"/>
              <w:rPr>
                <w:rFonts w:ascii="Times New Roman" w:hAnsi="Times New Roman" w:cs="Times New Roman"/>
                <w:sz w:val="28"/>
                <w:szCs w:val="28"/>
              </w:rPr>
            </w:pPr>
            <w:r>
              <w:rPr>
                <w:rFonts w:ascii="Times New Roman" w:hAnsi="Times New Roman" w:cs="Times New Roman"/>
                <w:sz w:val="28"/>
                <w:szCs w:val="28"/>
              </w:rPr>
              <w:t>–</w:t>
            </w:r>
            <w:r w:rsidR="00745000">
              <w:rPr>
                <w:rFonts w:ascii="Times New Roman" w:hAnsi="Times New Roman" w:cs="Times New Roman"/>
                <w:sz w:val="28"/>
                <w:szCs w:val="28"/>
              </w:rPr>
              <w:t xml:space="preserve"> </w:t>
            </w:r>
            <w:r w:rsidR="007E6D49">
              <w:rPr>
                <w:rFonts w:ascii="Times New Roman" w:hAnsi="Times New Roman" w:cs="Times New Roman"/>
                <w:sz w:val="28"/>
                <w:szCs w:val="28"/>
              </w:rPr>
              <w:t>У</w:t>
            </w:r>
            <w:r w:rsidR="00745000">
              <w:rPr>
                <w:rFonts w:ascii="Times New Roman" w:hAnsi="Times New Roman" w:cs="Times New Roman"/>
                <w:sz w:val="28"/>
                <w:szCs w:val="28"/>
              </w:rPr>
              <w:t>меньшается в 8 раз!!!</w:t>
            </w:r>
          </w:p>
          <w:p w:rsidR="00765CC4" w:rsidRPr="00742D6F" w:rsidRDefault="00765CC4" w:rsidP="00742D6F">
            <w:pPr>
              <w:ind w:left="360"/>
              <w:rPr>
                <w:rFonts w:ascii="Times New Roman" w:hAnsi="Times New Roman" w:cs="Times New Roman"/>
                <w:sz w:val="28"/>
                <w:szCs w:val="28"/>
              </w:rPr>
            </w:pPr>
          </w:p>
          <w:p w:rsidR="00E075A7" w:rsidRPr="00745000" w:rsidRDefault="00E075A7" w:rsidP="00E075A7">
            <w:pPr>
              <w:rPr>
                <w:rFonts w:ascii="Times New Roman" w:hAnsi="Times New Roman" w:cs="Times New Roman"/>
                <w:sz w:val="28"/>
                <w:szCs w:val="28"/>
              </w:rPr>
            </w:pPr>
            <w:r w:rsidRPr="00745000">
              <w:rPr>
                <w:rFonts w:ascii="Times New Roman" w:hAnsi="Times New Roman" w:cs="Times New Roman"/>
                <w:sz w:val="28"/>
                <w:szCs w:val="28"/>
                <w:u w:val="single"/>
              </w:rPr>
              <w:t>Зима.</w:t>
            </w:r>
            <w:r w:rsidR="00745000" w:rsidRPr="00745000">
              <w:rPr>
                <w:rFonts w:ascii="Times New Roman" w:hAnsi="Times New Roman" w:cs="Times New Roman"/>
                <w:sz w:val="28"/>
                <w:szCs w:val="28"/>
                <w:u w:val="single"/>
              </w:rPr>
              <w:t xml:space="preserve"> </w:t>
            </w:r>
            <w:r w:rsidR="00745000" w:rsidRPr="00745000">
              <w:rPr>
                <w:rFonts w:ascii="Times New Roman" w:hAnsi="Times New Roman" w:cs="Times New Roman"/>
                <w:sz w:val="28"/>
                <w:szCs w:val="28"/>
              </w:rPr>
              <w:t>Также сложный период для вождения, не зря есть водители</w:t>
            </w:r>
            <w:r w:rsidR="00C84EEC">
              <w:rPr>
                <w:rFonts w:ascii="Times New Roman" w:hAnsi="Times New Roman" w:cs="Times New Roman"/>
                <w:sz w:val="28"/>
                <w:szCs w:val="28"/>
              </w:rPr>
              <w:t>,</w:t>
            </w:r>
            <w:r w:rsidR="00745000" w:rsidRPr="00745000">
              <w:rPr>
                <w:rFonts w:ascii="Times New Roman" w:hAnsi="Times New Roman" w:cs="Times New Roman"/>
                <w:sz w:val="28"/>
                <w:szCs w:val="28"/>
              </w:rPr>
              <w:t xml:space="preserve"> которые вообще предпоч</w:t>
            </w:r>
            <w:r w:rsidR="00745000" w:rsidRPr="00745000">
              <w:rPr>
                <w:rFonts w:ascii="Times New Roman" w:hAnsi="Times New Roman" w:cs="Times New Roman"/>
                <w:sz w:val="28"/>
                <w:szCs w:val="28"/>
              </w:rPr>
              <w:t>и</w:t>
            </w:r>
            <w:r w:rsidR="00745000" w:rsidRPr="00745000">
              <w:rPr>
                <w:rFonts w:ascii="Times New Roman" w:hAnsi="Times New Roman" w:cs="Times New Roman"/>
                <w:sz w:val="28"/>
                <w:szCs w:val="28"/>
              </w:rPr>
              <w:t>тают зимой не ездить и держат свои автомобили до лета в гаражах.</w:t>
            </w:r>
          </w:p>
          <w:p w:rsidR="00E075A7" w:rsidRPr="00745000" w:rsidRDefault="00E075A7" w:rsidP="00E075A7">
            <w:pPr>
              <w:pStyle w:val="a3"/>
              <w:numPr>
                <w:ilvl w:val="0"/>
                <w:numId w:val="5"/>
              </w:numPr>
              <w:rPr>
                <w:rFonts w:ascii="Times New Roman" w:hAnsi="Times New Roman" w:cs="Times New Roman"/>
                <w:sz w:val="28"/>
                <w:szCs w:val="28"/>
              </w:rPr>
            </w:pPr>
            <w:r w:rsidRPr="00745000">
              <w:rPr>
                <w:rFonts w:ascii="Times New Roman" w:hAnsi="Times New Roman" w:cs="Times New Roman"/>
                <w:sz w:val="28"/>
                <w:szCs w:val="28"/>
              </w:rPr>
              <w:t xml:space="preserve">Мокрый снег </w:t>
            </w:r>
            <w:r w:rsidR="00C73FBA">
              <w:rPr>
                <w:rFonts w:ascii="Times New Roman" w:hAnsi="Times New Roman" w:cs="Times New Roman"/>
                <w:sz w:val="28"/>
                <w:szCs w:val="28"/>
              </w:rPr>
              <w:t>–</w:t>
            </w:r>
            <w:r w:rsidRPr="00745000">
              <w:rPr>
                <w:rFonts w:ascii="Times New Roman" w:hAnsi="Times New Roman" w:cs="Times New Roman"/>
                <w:sz w:val="28"/>
                <w:szCs w:val="28"/>
              </w:rPr>
              <w:t xml:space="preserve"> ухудшение видимости</w:t>
            </w:r>
            <w:r w:rsidR="00C73FBA">
              <w:rPr>
                <w:rFonts w:ascii="Times New Roman" w:hAnsi="Times New Roman" w:cs="Times New Roman"/>
                <w:sz w:val="28"/>
                <w:szCs w:val="28"/>
              </w:rPr>
              <w:t>;</w:t>
            </w:r>
            <w:r w:rsidRPr="00745000">
              <w:rPr>
                <w:rFonts w:ascii="Times New Roman" w:hAnsi="Times New Roman" w:cs="Times New Roman"/>
                <w:sz w:val="28"/>
                <w:szCs w:val="28"/>
              </w:rPr>
              <w:t xml:space="preserve"> уменьшение трения особенно сказывается на склонах для тяжелых длинномерных автомобилей (фур).</w:t>
            </w:r>
          </w:p>
          <w:p w:rsidR="00E075A7" w:rsidRPr="00745000" w:rsidRDefault="00E075A7" w:rsidP="00E075A7">
            <w:pPr>
              <w:pStyle w:val="a3"/>
              <w:numPr>
                <w:ilvl w:val="0"/>
                <w:numId w:val="5"/>
              </w:numPr>
              <w:rPr>
                <w:rFonts w:ascii="Times New Roman" w:hAnsi="Times New Roman" w:cs="Times New Roman"/>
                <w:sz w:val="28"/>
                <w:szCs w:val="28"/>
              </w:rPr>
            </w:pPr>
            <w:r w:rsidRPr="00745000">
              <w:rPr>
                <w:rFonts w:ascii="Times New Roman" w:hAnsi="Times New Roman" w:cs="Times New Roman"/>
                <w:sz w:val="28"/>
                <w:szCs w:val="28"/>
              </w:rPr>
              <w:t>Морозы – обледенение лобовых стекол и боковых зеркал.</w:t>
            </w:r>
          </w:p>
          <w:p w:rsidR="00E075A7" w:rsidRDefault="00745000">
            <w:pPr>
              <w:rPr>
                <w:rFonts w:ascii="Times New Roman" w:hAnsi="Times New Roman" w:cs="Times New Roman"/>
                <w:color w:val="000000" w:themeColor="text1"/>
                <w:sz w:val="28"/>
                <w:szCs w:val="28"/>
              </w:rPr>
            </w:pPr>
            <w:r w:rsidRPr="00745000">
              <w:rPr>
                <w:rFonts w:ascii="Times New Roman" w:hAnsi="Times New Roman" w:cs="Times New Roman"/>
                <w:color w:val="000000" w:themeColor="text1"/>
                <w:sz w:val="28"/>
                <w:szCs w:val="28"/>
              </w:rPr>
              <w:t>А как меняется</w:t>
            </w:r>
            <w:r>
              <w:rPr>
                <w:rFonts w:ascii="Times New Roman" w:hAnsi="Times New Roman" w:cs="Times New Roman"/>
                <w:color w:val="000000" w:themeColor="text1"/>
                <w:sz w:val="28"/>
                <w:szCs w:val="28"/>
              </w:rPr>
              <w:t xml:space="preserve"> коэффициент трения на дороге покрытой снегом?</w:t>
            </w:r>
          </w:p>
          <w:p w:rsidR="00745000" w:rsidRDefault="00C73FBA" w:rsidP="000F788E">
            <w:pPr>
              <w:ind w:left="367"/>
              <w:rPr>
                <w:rFonts w:ascii="Times New Roman" w:hAnsi="Times New Roman" w:cs="Times New Roman"/>
                <w:sz w:val="28"/>
                <w:szCs w:val="28"/>
              </w:rPr>
            </w:pPr>
            <w:r>
              <w:rPr>
                <w:rFonts w:ascii="Times New Roman" w:hAnsi="Times New Roman" w:cs="Times New Roman"/>
                <w:color w:val="000000" w:themeColor="text1"/>
                <w:sz w:val="28"/>
                <w:szCs w:val="28"/>
              </w:rPr>
              <w:t>–</w:t>
            </w:r>
            <w:r w:rsidR="00745000">
              <w:rPr>
                <w:rFonts w:ascii="Times New Roman" w:hAnsi="Times New Roman" w:cs="Times New Roman"/>
                <w:sz w:val="28"/>
                <w:szCs w:val="28"/>
              </w:rPr>
              <w:t xml:space="preserve"> </w:t>
            </w:r>
            <w:r w:rsidR="007E6D49">
              <w:rPr>
                <w:rFonts w:ascii="Times New Roman" w:hAnsi="Times New Roman" w:cs="Times New Roman"/>
                <w:sz w:val="28"/>
                <w:szCs w:val="28"/>
              </w:rPr>
              <w:t>У</w:t>
            </w:r>
            <w:r w:rsidR="00745000">
              <w:rPr>
                <w:rFonts w:ascii="Times New Roman" w:hAnsi="Times New Roman" w:cs="Times New Roman"/>
                <w:sz w:val="28"/>
                <w:szCs w:val="28"/>
              </w:rPr>
              <w:t>меньшается в 4 раза!!!</w:t>
            </w:r>
          </w:p>
          <w:p w:rsidR="00E22FD8" w:rsidRDefault="00E22FD8" w:rsidP="00E22FD8">
            <w:pPr>
              <w:ind w:firstLine="367"/>
              <w:rPr>
                <w:rFonts w:ascii="Times New Roman" w:hAnsi="Times New Roman" w:cs="Times New Roman"/>
                <w:sz w:val="28"/>
                <w:szCs w:val="28"/>
              </w:rPr>
            </w:pPr>
            <w:r>
              <w:rPr>
                <w:rFonts w:ascii="Times New Roman" w:hAnsi="Times New Roman" w:cs="Times New Roman"/>
                <w:sz w:val="28"/>
                <w:szCs w:val="28"/>
              </w:rPr>
              <w:t>Мы все время говорим о дороге и автомобиле, но не забудем о человеческом факторе</w:t>
            </w:r>
            <w:r w:rsidR="0040606C">
              <w:rPr>
                <w:rFonts w:ascii="Times New Roman" w:hAnsi="Times New Roman" w:cs="Times New Roman"/>
                <w:sz w:val="28"/>
                <w:szCs w:val="28"/>
              </w:rPr>
              <w:t>.</w:t>
            </w:r>
            <w:r>
              <w:rPr>
                <w:rFonts w:ascii="Times New Roman" w:hAnsi="Times New Roman" w:cs="Times New Roman"/>
                <w:sz w:val="28"/>
                <w:szCs w:val="28"/>
              </w:rPr>
              <w:t xml:space="preserve"> </w:t>
            </w:r>
            <w:r w:rsidR="0040606C">
              <w:rPr>
                <w:rFonts w:ascii="Times New Roman" w:hAnsi="Times New Roman" w:cs="Times New Roman"/>
                <w:sz w:val="28"/>
                <w:szCs w:val="28"/>
              </w:rPr>
              <w:t>К</w:t>
            </w:r>
            <w:r>
              <w:rPr>
                <w:rFonts w:ascii="Times New Roman" w:hAnsi="Times New Roman" w:cs="Times New Roman"/>
                <w:sz w:val="28"/>
                <w:szCs w:val="28"/>
              </w:rPr>
              <w:t xml:space="preserve">ак вы думаете, в чем он может проявиться? </w:t>
            </w:r>
          </w:p>
          <w:p w:rsidR="00E22FD8" w:rsidRDefault="00C73FBA" w:rsidP="000F788E">
            <w:pPr>
              <w:ind w:left="367"/>
              <w:rPr>
                <w:rFonts w:ascii="Times New Roman" w:hAnsi="Times New Roman" w:cs="Times New Roman"/>
                <w:sz w:val="28"/>
                <w:szCs w:val="28"/>
              </w:rPr>
            </w:pPr>
            <w:r>
              <w:rPr>
                <w:rFonts w:ascii="Times New Roman" w:hAnsi="Times New Roman" w:cs="Times New Roman"/>
                <w:sz w:val="28"/>
                <w:szCs w:val="28"/>
              </w:rPr>
              <w:t>–</w:t>
            </w:r>
            <w:r w:rsidR="00E22FD8">
              <w:rPr>
                <w:rFonts w:ascii="Times New Roman" w:hAnsi="Times New Roman" w:cs="Times New Roman"/>
                <w:sz w:val="28"/>
                <w:szCs w:val="28"/>
              </w:rPr>
              <w:t xml:space="preserve"> </w:t>
            </w:r>
            <w:r w:rsidR="007E6D49">
              <w:rPr>
                <w:rFonts w:ascii="Times New Roman" w:hAnsi="Times New Roman" w:cs="Times New Roman"/>
                <w:sz w:val="28"/>
                <w:szCs w:val="28"/>
              </w:rPr>
              <w:t>В</w:t>
            </w:r>
            <w:r w:rsidR="00E22FD8">
              <w:rPr>
                <w:rFonts w:ascii="Times New Roman" w:hAnsi="Times New Roman" w:cs="Times New Roman"/>
                <w:sz w:val="28"/>
                <w:szCs w:val="28"/>
              </w:rPr>
              <w:t xml:space="preserve"> состоянии здоровья водителя!</w:t>
            </w:r>
          </w:p>
          <w:p w:rsidR="00801595" w:rsidRPr="00677DEC" w:rsidRDefault="00801595" w:rsidP="00801595">
            <w:pPr>
              <w:pStyle w:val="a8"/>
              <w:shd w:val="clear" w:color="auto" w:fill="FFFFFF"/>
              <w:spacing w:before="225" w:beforeAutospacing="0" w:after="225" w:afterAutospacing="0" w:line="360" w:lineRule="atLeast"/>
              <w:ind w:left="225" w:right="225"/>
              <w:rPr>
                <w:sz w:val="28"/>
                <w:szCs w:val="28"/>
              </w:rPr>
            </w:pPr>
            <w:r w:rsidRPr="00801595">
              <w:rPr>
                <w:color w:val="000000"/>
                <w:sz w:val="28"/>
                <w:szCs w:val="28"/>
              </w:rPr>
              <w:lastRenderedPageBreak/>
              <w:t>Понижение атмосферного давления особенно остро и болезненно ощущают люди, име</w:t>
            </w:r>
            <w:r w:rsidRPr="00801595">
              <w:rPr>
                <w:color w:val="000000"/>
                <w:sz w:val="28"/>
                <w:szCs w:val="28"/>
              </w:rPr>
              <w:t>ю</w:t>
            </w:r>
            <w:r w:rsidRPr="00801595">
              <w:rPr>
                <w:color w:val="000000"/>
                <w:sz w:val="28"/>
                <w:szCs w:val="28"/>
              </w:rPr>
              <w:t>щие высокое внутричерепное давление. У них обостряются приступы мигрени. При п</w:t>
            </w:r>
            <w:r w:rsidRPr="00801595">
              <w:rPr>
                <w:color w:val="000000"/>
                <w:sz w:val="28"/>
                <w:szCs w:val="28"/>
              </w:rPr>
              <w:t>о</w:t>
            </w:r>
            <w:r w:rsidRPr="00801595">
              <w:rPr>
                <w:color w:val="000000"/>
                <w:sz w:val="28"/>
                <w:szCs w:val="28"/>
              </w:rPr>
              <w:t>вышении атмосферного давления ухудшается самоч</w:t>
            </w:r>
            <w:r w:rsidR="0040606C">
              <w:rPr>
                <w:color w:val="000000"/>
                <w:sz w:val="28"/>
                <w:szCs w:val="28"/>
              </w:rPr>
              <w:t xml:space="preserve">увствие у гипертоников, больных, </w:t>
            </w:r>
            <w:r w:rsidRPr="00801595">
              <w:rPr>
                <w:color w:val="000000"/>
                <w:sz w:val="28"/>
                <w:szCs w:val="28"/>
              </w:rPr>
              <w:t>страдающих бронхиальной астмой</w:t>
            </w:r>
            <w:r w:rsidR="00F45911">
              <w:rPr>
                <w:color w:val="000000"/>
                <w:sz w:val="28"/>
                <w:szCs w:val="28"/>
              </w:rPr>
              <w:t>,</w:t>
            </w:r>
            <w:r w:rsidRPr="00801595">
              <w:rPr>
                <w:color w:val="000000"/>
                <w:sz w:val="28"/>
                <w:szCs w:val="28"/>
              </w:rPr>
              <w:t xml:space="preserve"> и аллергиков.</w:t>
            </w:r>
            <w:r>
              <w:rPr>
                <w:color w:val="000000"/>
                <w:sz w:val="28"/>
                <w:szCs w:val="28"/>
              </w:rPr>
              <w:t xml:space="preserve"> </w:t>
            </w:r>
            <w:r w:rsidRPr="00801595">
              <w:rPr>
                <w:color w:val="000000"/>
                <w:sz w:val="28"/>
                <w:szCs w:val="28"/>
              </w:rPr>
              <w:t>В дни магнитных бурь происходит наибольшее количество вызовов скорой помощи по поводу гипертонических кризов, и</w:t>
            </w:r>
            <w:r w:rsidRPr="00801595">
              <w:rPr>
                <w:color w:val="000000"/>
                <w:sz w:val="28"/>
                <w:szCs w:val="28"/>
              </w:rPr>
              <w:t>н</w:t>
            </w:r>
            <w:r w:rsidRPr="00801595">
              <w:rPr>
                <w:color w:val="000000"/>
                <w:sz w:val="28"/>
                <w:szCs w:val="28"/>
              </w:rPr>
              <w:t>фарктов и инсультов.</w:t>
            </w:r>
            <w:r>
              <w:rPr>
                <w:color w:val="000000"/>
                <w:sz w:val="28"/>
                <w:szCs w:val="28"/>
              </w:rPr>
              <w:t xml:space="preserve"> А человек вполне может оказаться в это время за рулем. Время р</w:t>
            </w:r>
            <w:r>
              <w:rPr>
                <w:color w:val="000000"/>
                <w:sz w:val="28"/>
                <w:szCs w:val="28"/>
              </w:rPr>
              <w:t>е</w:t>
            </w:r>
            <w:r>
              <w:rPr>
                <w:color w:val="000000"/>
                <w:sz w:val="28"/>
                <w:szCs w:val="28"/>
              </w:rPr>
              <w:t>акции водителя в болезненном состоянии будет только увеличиваться</w:t>
            </w:r>
            <w:r w:rsidR="00C84EEC">
              <w:rPr>
                <w:color w:val="000000"/>
                <w:sz w:val="28"/>
                <w:szCs w:val="28"/>
              </w:rPr>
              <w:t>,</w:t>
            </w:r>
            <w:r w:rsidR="00C84EEC">
              <w:rPr>
                <w:color w:val="FF0000"/>
                <w:sz w:val="28"/>
                <w:szCs w:val="28"/>
              </w:rPr>
              <w:t xml:space="preserve"> </w:t>
            </w:r>
            <w:r w:rsidR="00C84EEC" w:rsidRPr="00677DEC">
              <w:rPr>
                <w:sz w:val="28"/>
                <w:szCs w:val="28"/>
              </w:rPr>
              <w:t>а это будет прив</w:t>
            </w:r>
            <w:r w:rsidR="00C84EEC" w:rsidRPr="00677DEC">
              <w:rPr>
                <w:sz w:val="28"/>
                <w:szCs w:val="28"/>
              </w:rPr>
              <w:t>о</w:t>
            </w:r>
            <w:r w:rsidR="00C84EEC" w:rsidRPr="00677DEC">
              <w:rPr>
                <w:sz w:val="28"/>
                <w:szCs w:val="28"/>
              </w:rPr>
              <w:t>дить к увеличению тормозного пути!</w:t>
            </w:r>
          </w:p>
          <w:p w:rsidR="00971725" w:rsidRPr="006342A7" w:rsidRDefault="00C84EEC" w:rsidP="006342A7">
            <w:pPr>
              <w:pStyle w:val="a8"/>
              <w:shd w:val="clear" w:color="auto" w:fill="FFFFFF"/>
              <w:spacing w:before="225" w:beforeAutospacing="0" w:after="225" w:afterAutospacing="0" w:line="360" w:lineRule="atLeast"/>
              <w:ind w:left="225" w:right="225"/>
              <w:jc w:val="center"/>
              <w:rPr>
                <w:b/>
                <w:i/>
                <w:sz w:val="28"/>
                <w:szCs w:val="28"/>
              </w:rPr>
            </w:pPr>
            <w:r w:rsidRPr="006342A7">
              <w:rPr>
                <w:b/>
                <w:i/>
                <w:color w:val="000000"/>
                <w:sz w:val="28"/>
                <w:szCs w:val="28"/>
              </w:rPr>
              <w:t>Формулировка пробле</w:t>
            </w:r>
            <w:r w:rsidR="00880038" w:rsidRPr="006342A7">
              <w:rPr>
                <w:b/>
                <w:i/>
                <w:color w:val="000000"/>
                <w:sz w:val="28"/>
                <w:szCs w:val="28"/>
              </w:rPr>
              <w:t>м,</w:t>
            </w:r>
            <w:r w:rsidR="00880038" w:rsidRPr="006342A7">
              <w:rPr>
                <w:b/>
                <w:i/>
                <w:color w:val="FF0000"/>
                <w:sz w:val="28"/>
                <w:szCs w:val="28"/>
              </w:rPr>
              <w:t xml:space="preserve"> </w:t>
            </w:r>
            <w:r w:rsidR="00880038" w:rsidRPr="006342A7">
              <w:rPr>
                <w:b/>
                <w:i/>
                <w:sz w:val="28"/>
                <w:szCs w:val="28"/>
              </w:rPr>
              <w:t>которые возникают при сложных погодных условиях.</w:t>
            </w:r>
          </w:p>
          <w:p w:rsidR="00745000" w:rsidRDefault="007450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рассмотрели большое количество сложностей на дороге</w:t>
            </w:r>
            <w:r w:rsidR="00C84EE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возникающих</w:t>
            </w:r>
            <w:r w:rsidR="00E22FD8">
              <w:rPr>
                <w:rFonts w:ascii="Times New Roman" w:hAnsi="Times New Roman" w:cs="Times New Roman"/>
                <w:color w:val="000000" w:themeColor="text1"/>
                <w:sz w:val="28"/>
                <w:szCs w:val="28"/>
              </w:rPr>
              <w:t xml:space="preserve"> при ухудшении погоды, однако они все вызывают сходные проблемы (следствия), назовите их.</w:t>
            </w:r>
          </w:p>
          <w:p w:rsidR="00E22FD8" w:rsidRDefault="00E22FD8" w:rsidP="00E22FD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Главные следствия негативных погодных условий:</w:t>
            </w:r>
          </w:p>
          <w:p w:rsidR="00E22FD8" w:rsidRDefault="00E22FD8" w:rsidP="00E22FD8">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Увеличение тормозного пути.</w:t>
            </w:r>
          </w:p>
          <w:p w:rsidR="00E22FD8" w:rsidRDefault="00E22FD8" w:rsidP="00E22FD8">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Ухудшение видимости.</w:t>
            </w:r>
          </w:p>
          <w:p w:rsidR="00CC4F9C" w:rsidRDefault="00CC4F9C" w:rsidP="00801595">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Возможное ухудшение состояния здоровья водителя.</w:t>
            </w:r>
          </w:p>
          <w:p w:rsidR="00365C93" w:rsidRDefault="00365C93" w:rsidP="00801595">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Неправильное поведение пешехода н</w:t>
            </w:r>
            <w:r w:rsidR="00C73FBA">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проезжей части.</w:t>
            </w:r>
          </w:p>
          <w:p w:rsidR="00677DEC" w:rsidRDefault="00677DEC" w:rsidP="00677DEC">
            <w:pPr>
              <w:pStyle w:val="a3"/>
              <w:ind w:left="83"/>
              <w:rPr>
                <w:rFonts w:ascii="Times New Roman" w:hAnsi="Times New Roman" w:cs="Times New Roman"/>
                <w:color w:val="000000" w:themeColor="text1"/>
                <w:sz w:val="28"/>
                <w:szCs w:val="28"/>
              </w:rPr>
            </w:pPr>
          </w:p>
          <w:p w:rsidR="00677DEC" w:rsidRDefault="00677DEC" w:rsidP="00677DEC">
            <w:pPr>
              <w:pStyle w:val="a3"/>
              <w:ind w:left="8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теперь давайте экспериментально убедимся в этих фактах. Проведем эксперимент на зав</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симость тормозного пути от свойств поверхности.</w:t>
            </w:r>
          </w:p>
          <w:p w:rsidR="00677DEC" w:rsidRDefault="00677DEC" w:rsidP="00677DEC">
            <w:pPr>
              <w:pStyle w:val="a3"/>
              <w:ind w:left="83"/>
              <w:rPr>
                <w:rFonts w:ascii="Times New Roman" w:hAnsi="Times New Roman" w:cs="Times New Roman"/>
                <w:i/>
                <w:color w:val="000000" w:themeColor="text1"/>
                <w:sz w:val="28"/>
                <w:szCs w:val="28"/>
              </w:rPr>
            </w:pPr>
            <w:r w:rsidRPr="006E66FA">
              <w:rPr>
                <w:rFonts w:ascii="Times New Roman" w:hAnsi="Times New Roman" w:cs="Times New Roman"/>
                <w:color w:val="000000" w:themeColor="text1"/>
                <w:sz w:val="28"/>
                <w:szCs w:val="28"/>
                <w:u w:val="single"/>
              </w:rPr>
              <w:t>Ход эксперимента</w:t>
            </w:r>
            <w:r>
              <w:rPr>
                <w:rFonts w:ascii="Times New Roman" w:hAnsi="Times New Roman" w:cs="Times New Roman"/>
                <w:color w:val="000000" w:themeColor="text1"/>
                <w:sz w:val="28"/>
                <w:szCs w:val="28"/>
              </w:rPr>
              <w:t>: С наклонной поверхности на гладкий стол пустить брусок 2-3 раза. З</w:t>
            </w: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фиксировать среднюю длину тормозного пути на горизонтальной поверхности. Затем на стол налить воды так, что бы образовалась водяная пленка. Вновь пустить  брусок. (</w:t>
            </w:r>
            <w:r w:rsidR="006E66FA">
              <w:rPr>
                <w:rFonts w:ascii="Times New Roman" w:hAnsi="Times New Roman" w:cs="Times New Roman"/>
                <w:i/>
                <w:color w:val="000000" w:themeColor="text1"/>
                <w:sz w:val="28"/>
                <w:szCs w:val="28"/>
              </w:rPr>
              <w:t>В</w:t>
            </w:r>
            <w:r>
              <w:rPr>
                <w:rFonts w:ascii="Times New Roman" w:hAnsi="Times New Roman" w:cs="Times New Roman"/>
                <w:i/>
                <w:color w:val="000000" w:themeColor="text1"/>
                <w:sz w:val="28"/>
                <w:szCs w:val="28"/>
              </w:rPr>
              <w:t xml:space="preserve">нимание </w:t>
            </w:r>
            <w:r w:rsidR="006E66FA">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сырой брусок повторно с </w:t>
            </w:r>
            <w:r w:rsidR="006E66FA">
              <w:rPr>
                <w:rFonts w:ascii="Times New Roman" w:hAnsi="Times New Roman" w:cs="Times New Roman"/>
                <w:i/>
                <w:color w:val="000000" w:themeColor="text1"/>
                <w:sz w:val="28"/>
                <w:szCs w:val="28"/>
              </w:rPr>
              <w:t>наклонной</w:t>
            </w:r>
            <w:r>
              <w:rPr>
                <w:rFonts w:ascii="Times New Roman" w:hAnsi="Times New Roman" w:cs="Times New Roman"/>
                <w:i/>
                <w:color w:val="000000" w:themeColor="text1"/>
                <w:sz w:val="28"/>
                <w:szCs w:val="28"/>
              </w:rPr>
              <w:t xml:space="preserve"> поверхности н</w:t>
            </w:r>
            <w:r w:rsidR="00C73FBA">
              <w:rPr>
                <w:rFonts w:ascii="Times New Roman" w:hAnsi="Times New Roman" w:cs="Times New Roman"/>
                <w:i/>
                <w:color w:val="000000" w:themeColor="text1"/>
                <w:sz w:val="28"/>
                <w:szCs w:val="28"/>
              </w:rPr>
              <w:t>е</w:t>
            </w:r>
            <w:r>
              <w:rPr>
                <w:rFonts w:ascii="Times New Roman" w:hAnsi="Times New Roman" w:cs="Times New Roman"/>
                <w:i/>
                <w:color w:val="000000" w:themeColor="text1"/>
                <w:sz w:val="28"/>
                <w:szCs w:val="28"/>
              </w:rPr>
              <w:t xml:space="preserve"> пускать – меняются начальные условия, поверхность бруска и наклонной</w:t>
            </w:r>
            <w:r w:rsidR="0040606C">
              <w:rPr>
                <w:rFonts w:ascii="Times New Roman" w:hAnsi="Times New Roman" w:cs="Times New Roman"/>
                <w:i/>
                <w:color w:val="000000" w:themeColor="text1"/>
                <w:sz w:val="28"/>
                <w:szCs w:val="28"/>
              </w:rPr>
              <w:t xml:space="preserve"> плоскости </w:t>
            </w:r>
            <w:r>
              <w:rPr>
                <w:rFonts w:ascii="Times New Roman" w:hAnsi="Times New Roman" w:cs="Times New Roman"/>
                <w:i/>
                <w:color w:val="000000" w:themeColor="text1"/>
                <w:sz w:val="28"/>
                <w:szCs w:val="28"/>
              </w:rPr>
              <w:t>для повтора должны быть сухими</w:t>
            </w:r>
            <w:r w:rsidR="00C73FBA">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w:t>
            </w:r>
          </w:p>
          <w:p w:rsidR="006E66FA" w:rsidRDefault="006E66FA" w:rsidP="00677DEC">
            <w:pPr>
              <w:pStyle w:val="a3"/>
              <w:ind w:left="8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Результат эксперимента:</w:t>
            </w:r>
            <w:r>
              <w:rPr>
                <w:rFonts w:ascii="Times New Roman" w:hAnsi="Times New Roman" w:cs="Times New Roman"/>
                <w:color w:val="000000" w:themeColor="text1"/>
                <w:sz w:val="28"/>
                <w:szCs w:val="28"/>
              </w:rPr>
              <w:t xml:space="preserve"> Наблюдается увеличение тормозного пути примерно в 2 раза. Реб</w:t>
            </w:r>
            <w:r>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та, объясните полученный результат.</w:t>
            </w:r>
          </w:p>
          <w:p w:rsidR="006E66FA" w:rsidRDefault="00C73FBA" w:rsidP="000F788E">
            <w:pPr>
              <w:pStyle w:val="a3"/>
              <w:ind w:left="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66FA">
              <w:rPr>
                <w:rFonts w:ascii="Times New Roman" w:hAnsi="Times New Roman" w:cs="Times New Roman"/>
                <w:color w:val="000000" w:themeColor="text1"/>
                <w:sz w:val="28"/>
                <w:szCs w:val="28"/>
              </w:rPr>
              <w:t>Любое уменьшение трения вызывает увеличение тормозного пути.</w:t>
            </w:r>
          </w:p>
          <w:p w:rsidR="006E66FA" w:rsidRPr="006E66FA" w:rsidRDefault="006E66FA" w:rsidP="00677DEC">
            <w:pPr>
              <w:pStyle w:val="a3"/>
              <w:ind w:left="8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теперь давай рассмотрим ту же ситуацию на примере физической задачи.</w:t>
            </w:r>
          </w:p>
          <w:p w:rsidR="00CC4F9C" w:rsidRDefault="00CC4F9C">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lastRenderedPageBreak/>
              <w:t xml:space="preserve">Решение задач </w:t>
            </w:r>
            <w:r w:rsidR="00765CC4">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физическое обоснование проблемы.</w:t>
            </w:r>
          </w:p>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Расчетная задача на тормозной путь.</w:t>
            </w:r>
          </w:p>
          <w:p w:rsidR="00971725" w:rsidRPr="00971725" w:rsidRDefault="00971725" w:rsidP="00971725">
            <w:pPr>
              <w:numPr>
                <w:ilvl w:val="0"/>
                <w:numId w:val="6"/>
              </w:numPr>
              <w:rPr>
                <w:rFonts w:ascii="Times New Roman" w:hAnsi="Times New Roman" w:cs="Times New Roman"/>
                <w:color w:val="000000" w:themeColor="text1"/>
                <w:sz w:val="28"/>
                <w:szCs w:val="28"/>
              </w:rPr>
            </w:pPr>
            <w:r w:rsidRPr="00971725">
              <w:rPr>
                <w:rFonts w:ascii="Times New Roman" w:hAnsi="Times New Roman" w:cs="Times New Roman"/>
                <w:color w:val="000000" w:themeColor="text1"/>
                <w:sz w:val="28"/>
                <w:szCs w:val="28"/>
              </w:rPr>
              <w:t>Как изменится тормозной путь машины, если внезапно пойдет дождь? Водитель нач</w:t>
            </w:r>
            <w:r w:rsidRPr="00971725">
              <w:rPr>
                <w:rFonts w:ascii="Times New Roman" w:hAnsi="Times New Roman" w:cs="Times New Roman"/>
                <w:color w:val="000000" w:themeColor="text1"/>
                <w:sz w:val="28"/>
                <w:szCs w:val="28"/>
              </w:rPr>
              <w:t>и</w:t>
            </w:r>
            <w:r w:rsidRPr="00971725">
              <w:rPr>
                <w:rFonts w:ascii="Times New Roman" w:hAnsi="Times New Roman" w:cs="Times New Roman"/>
                <w:color w:val="000000" w:themeColor="text1"/>
                <w:sz w:val="28"/>
                <w:szCs w:val="28"/>
              </w:rPr>
              <w:t xml:space="preserve">нает тормозить в обоих случаях с начальной скорость </w:t>
            </w:r>
            <w:r w:rsidRPr="00971725">
              <w:rPr>
                <w:rFonts w:ascii="Times New Roman" w:hAnsi="Times New Roman" w:cs="Times New Roman"/>
                <w:color w:val="000000" w:themeColor="text1"/>
                <w:sz w:val="28"/>
                <w:szCs w:val="28"/>
                <w:lang w:val="en-US"/>
              </w:rPr>
              <w:t>v</w:t>
            </w:r>
            <w:r w:rsidRPr="00971725">
              <w:rPr>
                <w:rFonts w:ascii="Times New Roman" w:hAnsi="Times New Roman" w:cs="Times New Roman"/>
                <w:color w:val="000000" w:themeColor="text1"/>
                <w:sz w:val="28"/>
                <w:szCs w:val="28"/>
                <w:vertAlign w:val="subscript"/>
              </w:rPr>
              <w:t>0</w:t>
            </w:r>
            <w:r w:rsidRPr="00971725">
              <w:rPr>
                <w:rFonts w:ascii="Times New Roman" w:hAnsi="Times New Roman" w:cs="Times New Roman"/>
                <w:color w:val="000000" w:themeColor="text1"/>
                <w:sz w:val="28"/>
                <w:szCs w:val="28"/>
              </w:rPr>
              <w:t>. Коэффициент трения шин о сухой асфальт 0,6, а коэффициент трения асфальта о влажный асфальт 0,4.</w:t>
            </w:r>
          </w:p>
          <w:p w:rsidR="00971725" w:rsidRPr="00971725" w:rsidRDefault="00971725" w:rsidP="00971725">
            <w:pPr>
              <w:rPr>
                <w:rFonts w:ascii="Times New Roman" w:hAnsi="Times New Roman" w:cs="Times New Roman"/>
                <w:color w:val="000000" w:themeColor="text1"/>
                <w:sz w:val="28"/>
                <w:szCs w:val="28"/>
              </w:rPr>
            </w:pPr>
            <w:r w:rsidRPr="00971725">
              <w:rPr>
                <w:rFonts w:ascii="Times New Roman" w:hAnsi="Times New Roman" w:cs="Times New Roman"/>
                <w:b/>
                <w:color w:val="000000" w:themeColor="text1"/>
                <w:sz w:val="28"/>
                <w:szCs w:val="28"/>
              </w:rPr>
              <w:t>Решение</w:t>
            </w:r>
            <w:r w:rsidRPr="00971725">
              <w:rPr>
                <w:rFonts w:ascii="Times New Roman" w:hAnsi="Times New Roman" w:cs="Times New Roman"/>
                <w:color w:val="000000" w:themeColor="text1"/>
                <w:sz w:val="28"/>
                <w:szCs w:val="28"/>
              </w:rPr>
              <w:t>: тормозной путь определяется формулой:</w:t>
            </w:r>
          </w:p>
          <w:p w:rsidR="00971725" w:rsidRPr="00971725" w:rsidRDefault="00971725" w:rsidP="00971725">
            <w:pPr>
              <w:rPr>
                <w:rFonts w:ascii="Times New Roman" w:hAnsi="Times New Roman" w:cs="Times New Roman"/>
                <w:color w:val="000000" w:themeColor="text1"/>
                <w:sz w:val="28"/>
                <w:szCs w:val="28"/>
              </w:rPr>
            </w:pPr>
            <w:r w:rsidRPr="00971725">
              <w:rPr>
                <w:rFonts w:ascii="Times New Roman" w:hAnsi="Times New Roman" w:cs="Times New Roman"/>
                <w:color w:val="000000" w:themeColor="text1"/>
                <w:sz w:val="28"/>
                <w:szCs w:val="28"/>
                <w:lang w:val="en-US"/>
              </w:rPr>
              <w:t>S</w:t>
            </w:r>
            <w:r w:rsidRPr="00971725">
              <w:rPr>
                <w:rFonts w:ascii="Times New Roman" w:hAnsi="Times New Roman" w:cs="Times New Roman"/>
                <w:color w:val="000000" w:themeColor="text1"/>
                <w:sz w:val="28"/>
                <w:szCs w:val="28"/>
              </w:rPr>
              <w:t>=</w:t>
            </w:r>
            <m:oMath>
              <m:f>
                <m:fPr>
                  <m:ctrlPr>
                    <w:rPr>
                      <w:rFonts w:ascii="Cambria Math" w:hAnsi="Cambria Math" w:cs="Times New Roman"/>
                      <w:i/>
                      <w:color w:val="000000" w:themeColor="text1"/>
                      <w:sz w:val="28"/>
                      <w:szCs w:val="28"/>
                      <w:lang w:val="en-US"/>
                    </w:rPr>
                  </m:ctrlPr>
                </m:fPr>
                <m:num>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v</m:t>
                      </m:r>
                    </m:e>
                    <m:sub>
                      <m:r>
                        <w:rPr>
                          <w:rFonts w:ascii="Cambria Math" w:hAnsi="Cambria Math" w:cs="Times New Roman"/>
                          <w:color w:val="000000" w:themeColor="text1"/>
                          <w:sz w:val="28"/>
                          <w:szCs w:val="28"/>
                        </w:rPr>
                        <m:t>0</m:t>
                      </m:r>
                    </m:sub>
                    <m:sup>
                      <m:r>
                        <w:rPr>
                          <w:rFonts w:ascii="Cambria Math" w:hAnsi="Cambria Math" w:cs="Times New Roman"/>
                          <w:color w:val="000000" w:themeColor="text1"/>
                          <w:sz w:val="28"/>
                          <w:szCs w:val="28"/>
                        </w:rPr>
                        <m:t>2</m:t>
                      </m:r>
                    </m:sup>
                  </m:sSubSup>
                </m:num>
                <m:den>
                  <m:r>
                    <w:rPr>
                      <w:rFonts w:ascii="Cambria Math" w:hAnsi="Cambria Math" w:cs="Times New Roman"/>
                      <w:color w:val="000000" w:themeColor="text1"/>
                      <w:sz w:val="28"/>
                      <w:szCs w:val="28"/>
                    </w:rPr>
                    <m:t>2µ</m:t>
                  </m:r>
                  <m:r>
                    <w:rPr>
                      <w:rFonts w:ascii="Cambria Math" w:hAnsi="Cambria Math" w:cs="Times New Roman"/>
                      <w:color w:val="000000" w:themeColor="text1"/>
                      <w:sz w:val="28"/>
                      <w:szCs w:val="28"/>
                      <w:lang w:val="en-US"/>
                    </w:rPr>
                    <m:t>g</m:t>
                  </m:r>
                </m:den>
              </m:f>
            </m:oMath>
            <w:r w:rsidRPr="00971725">
              <w:rPr>
                <w:rFonts w:ascii="Times New Roman" w:hAnsi="Times New Roman" w:cs="Times New Roman"/>
                <w:color w:val="000000" w:themeColor="text1"/>
                <w:sz w:val="28"/>
                <w:szCs w:val="28"/>
              </w:rPr>
              <w:t>.</w:t>
            </w:r>
          </w:p>
          <w:p w:rsidR="00971725" w:rsidRPr="00971725" w:rsidRDefault="00971725" w:rsidP="00971725">
            <w:pPr>
              <w:rPr>
                <w:rFonts w:ascii="Times New Roman" w:hAnsi="Times New Roman" w:cs="Times New Roman"/>
                <w:color w:val="000000" w:themeColor="text1"/>
                <w:sz w:val="28"/>
                <w:szCs w:val="28"/>
              </w:rPr>
            </w:pPr>
          </w:p>
          <w:p w:rsidR="00971725" w:rsidRPr="00971725" w:rsidRDefault="00971725" w:rsidP="00971725">
            <w:pPr>
              <w:rPr>
                <w:rFonts w:ascii="Times New Roman" w:hAnsi="Times New Roman" w:cs="Times New Roman"/>
                <w:color w:val="000000" w:themeColor="text1"/>
                <w:sz w:val="28"/>
                <w:szCs w:val="28"/>
              </w:rPr>
            </w:pPr>
            <w:r w:rsidRPr="00971725">
              <w:rPr>
                <w:rFonts w:ascii="Times New Roman" w:hAnsi="Times New Roman" w:cs="Times New Roman"/>
                <w:color w:val="000000" w:themeColor="text1"/>
                <w:sz w:val="28"/>
                <w:szCs w:val="28"/>
              </w:rPr>
              <w:t>Тогда отношение тормозных путей равно:</w:t>
            </w:r>
          </w:p>
          <w:p w:rsidR="00971725" w:rsidRPr="00971725" w:rsidRDefault="0050629A" w:rsidP="00971725">
            <w:pPr>
              <w:rPr>
                <w:rFonts w:ascii="Times New Roman" w:hAnsi="Times New Roman" w:cs="Times New Roman"/>
                <w:color w:val="000000" w:themeColor="text1"/>
                <w:sz w:val="28"/>
                <w:szCs w:val="28"/>
              </w:rPr>
            </w:pPr>
            <m:oMath>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rPr>
                        <m:t>2</m:t>
                      </m:r>
                    </m:sub>
                  </m:sSub>
                </m:num>
                <m:den>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s</m:t>
                      </m:r>
                    </m:e>
                    <m:sub>
                      <m:r>
                        <w:rPr>
                          <w:rFonts w:ascii="Cambria Math" w:hAnsi="Cambria Math" w:cs="Times New Roman"/>
                          <w:color w:val="000000" w:themeColor="text1"/>
                          <w:sz w:val="28"/>
                          <w:szCs w:val="28"/>
                        </w:rPr>
                        <m:t>1</m:t>
                      </m:r>
                    </m:sub>
                  </m:sSub>
                </m:den>
              </m:f>
              <m:r>
                <w:rPr>
                  <w:rFonts w:ascii="Cambria Math" w:hAnsi="Cambria Math" w:cs="Times New Roman"/>
                  <w:color w:val="000000" w:themeColor="text1"/>
                  <w:sz w:val="28"/>
                  <w:szCs w:val="28"/>
                </w:rPr>
                <m:t xml:space="preserve"> </m:t>
              </m:r>
            </m:oMath>
            <w:r w:rsidR="00971725" w:rsidRPr="00365C93">
              <w:rPr>
                <w:rFonts w:ascii="Times New Roman" w:hAnsi="Times New Roman" w:cs="Times New Roman"/>
                <w:color w:val="000000" w:themeColor="text1"/>
                <w:sz w:val="28"/>
                <w:szCs w:val="28"/>
              </w:rPr>
              <w:t>=</w:t>
            </w:r>
            <m:oMath>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rPr>
                        <m:t>µ</m:t>
                      </m:r>
                    </m:e>
                    <m:sub>
                      <m:r>
                        <w:rPr>
                          <w:rFonts w:ascii="Cambria Math" w:hAnsi="Cambria Math" w:cs="Times New Roman"/>
                          <w:color w:val="000000" w:themeColor="text1"/>
                          <w:sz w:val="28"/>
                          <w:szCs w:val="28"/>
                        </w:rPr>
                        <m:t>1</m:t>
                      </m:r>
                    </m:sub>
                  </m:sSub>
                </m:num>
                <m:den>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rPr>
                        <m:t>µ</m:t>
                      </m:r>
                    </m:e>
                    <m:sub>
                      <m:r>
                        <w:rPr>
                          <w:rFonts w:ascii="Cambria Math" w:hAnsi="Cambria Math" w:cs="Times New Roman"/>
                          <w:color w:val="000000" w:themeColor="text1"/>
                          <w:sz w:val="28"/>
                          <w:szCs w:val="28"/>
                        </w:rPr>
                        <m:t>2</m:t>
                      </m:r>
                    </m:sub>
                  </m:sSub>
                </m:den>
              </m:f>
              <m:r>
                <w:rPr>
                  <w:rFonts w:ascii="Cambria Math" w:hAnsi="Cambria Math" w:cs="Times New Roman"/>
                  <w:color w:val="000000" w:themeColor="text1"/>
                  <w:sz w:val="28"/>
                  <w:szCs w:val="28"/>
                </w:rPr>
                <m:t>=</m:t>
              </m:r>
            </m:oMath>
            <w:r w:rsidR="00971725" w:rsidRPr="00365C93">
              <w:rPr>
                <w:rFonts w:ascii="Times New Roman" w:hAnsi="Times New Roman" w:cs="Times New Roman"/>
                <w:color w:val="000000" w:themeColor="text1"/>
                <w:sz w:val="28"/>
                <w:szCs w:val="28"/>
              </w:rPr>
              <w:t>1</w:t>
            </w:r>
            <w:r w:rsidR="00971725" w:rsidRPr="00971725">
              <w:rPr>
                <w:rFonts w:ascii="Times New Roman" w:hAnsi="Times New Roman" w:cs="Times New Roman"/>
                <w:color w:val="000000" w:themeColor="text1"/>
                <w:sz w:val="28"/>
                <w:szCs w:val="28"/>
              </w:rPr>
              <w:t>,5</w:t>
            </w:r>
          </w:p>
          <w:p w:rsidR="00971725" w:rsidRDefault="00971725" w:rsidP="00971725">
            <w:pPr>
              <w:rPr>
                <w:rFonts w:ascii="Times New Roman" w:hAnsi="Times New Roman" w:cs="Times New Roman"/>
                <w:color w:val="000000" w:themeColor="text1"/>
                <w:sz w:val="28"/>
                <w:szCs w:val="28"/>
              </w:rPr>
            </w:pPr>
          </w:p>
          <w:p w:rsidR="006E66FA" w:rsidRPr="000673AF" w:rsidRDefault="006E66FA" w:rsidP="00971725">
            <w:pPr>
              <w:rPr>
                <w:rFonts w:ascii="Times New Roman" w:hAnsi="Times New Roman" w:cs="Times New Roman"/>
                <w:color w:val="000000" w:themeColor="text1"/>
                <w:sz w:val="28"/>
                <w:szCs w:val="28"/>
              </w:rPr>
            </w:pPr>
            <w:r w:rsidRPr="000673AF">
              <w:rPr>
                <w:rFonts w:ascii="Times New Roman" w:hAnsi="Times New Roman" w:cs="Times New Roman"/>
                <w:color w:val="000000" w:themeColor="text1"/>
                <w:sz w:val="28"/>
                <w:szCs w:val="28"/>
              </w:rPr>
              <w:t xml:space="preserve">Теперь вспомним о втором факторе </w:t>
            </w:r>
            <w:r w:rsidR="007E6D49">
              <w:rPr>
                <w:rFonts w:ascii="Times New Roman" w:hAnsi="Times New Roman" w:cs="Times New Roman"/>
                <w:color w:val="000000" w:themeColor="text1"/>
                <w:sz w:val="28"/>
                <w:szCs w:val="28"/>
              </w:rPr>
              <w:t xml:space="preserve">– </w:t>
            </w:r>
            <w:r w:rsidRPr="000673AF">
              <w:rPr>
                <w:rFonts w:ascii="Times New Roman" w:hAnsi="Times New Roman" w:cs="Times New Roman"/>
                <w:color w:val="000000" w:themeColor="text1"/>
                <w:sz w:val="28"/>
                <w:szCs w:val="28"/>
              </w:rPr>
              <w:t>ухудшении видимости.  И снова проведем эксперимент. Имитируем туман с помощью пул</w:t>
            </w:r>
            <w:r w:rsidR="007E6D49">
              <w:rPr>
                <w:rFonts w:ascii="Times New Roman" w:hAnsi="Times New Roman" w:cs="Times New Roman"/>
                <w:color w:val="000000" w:themeColor="text1"/>
                <w:sz w:val="28"/>
                <w:szCs w:val="28"/>
              </w:rPr>
              <w:t>ь</w:t>
            </w:r>
            <w:r w:rsidRPr="000673AF">
              <w:rPr>
                <w:rFonts w:ascii="Times New Roman" w:hAnsi="Times New Roman" w:cs="Times New Roman"/>
                <w:color w:val="000000" w:themeColor="text1"/>
                <w:sz w:val="28"/>
                <w:szCs w:val="28"/>
              </w:rPr>
              <w:t>в</w:t>
            </w:r>
            <w:r w:rsidR="007E6D49">
              <w:rPr>
                <w:rFonts w:ascii="Times New Roman" w:hAnsi="Times New Roman" w:cs="Times New Roman"/>
                <w:color w:val="000000" w:themeColor="text1"/>
                <w:sz w:val="28"/>
                <w:szCs w:val="28"/>
              </w:rPr>
              <w:t>ери</w:t>
            </w:r>
            <w:r w:rsidRPr="000673AF">
              <w:rPr>
                <w:rFonts w:ascii="Times New Roman" w:hAnsi="Times New Roman" w:cs="Times New Roman"/>
                <w:color w:val="000000" w:themeColor="text1"/>
                <w:sz w:val="28"/>
                <w:szCs w:val="28"/>
              </w:rPr>
              <w:t>затора.</w:t>
            </w:r>
          </w:p>
          <w:p w:rsidR="006E66FA" w:rsidRPr="000673AF" w:rsidRDefault="006E66FA" w:rsidP="00971725">
            <w:pPr>
              <w:rPr>
                <w:rFonts w:ascii="Times New Roman" w:hAnsi="Times New Roman" w:cs="Times New Roman"/>
                <w:color w:val="000000" w:themeColor="text1"/>
                <w:sz w:val="28"/>
                <w:szCs w:val="28"/>
              </w:rPr>
            </w:pPr>
            <w:r w:rsidRPr="000673AF">
              <w:rPr>
                <w:rFonts w:ascii="Times New Roman" w:hAnsi="Times New Roman" w:cs="Times New Roman"/>
                <w:color w:val="000000" w:themeColor="text1"/>
                <w:sz w:val="28"/>
                <w:szCs w:val="28"/>
                <w:u w:val="single"/>
              </w:rPr>
              <w:t>Ход эксперимента</w:t>
            </w:r>
            <w:r w:rsidRPr="000673AF">
              <w:rPr>
                <w:rFonts w:ascii="Times New Roman" w:hAnsi="Times New Roman" w:cs="Times New Roman"/>
                <w:color w:val="000000" w:themeColor="text1"/>
                <w:sz w:val="28"/>
                <w:szCs w:val="28"/>
              </w:rPr>
              <w:t>: Осветить противоположную стену кабинета фонарем с хорошо сфокус</w:t>
            </w:r>
            <w:r w:rsidRPr="000673AF">
              <w:rPr>
                <w:rFonts w:ascii="Times New Roman" w:hAnsi="Times New Roman" w:cs="Times New Roman"/>
                <w:color w:val="000000" w:themeColor="text1"/>
                <w:sz w:val="28"/>
                <w:szCs w:val="28"/>
              </w:rPr>
              <w:t>и</w:t>
            </w:r>
            <w:r w:rsidRPr="000673AF">
              <w:rPr>
                <w:rFonts w:ascii="Times New Roman" w:hAnsi="Times New Roman" w:cs="Times New Roman"/>
                <w:color w:val="000000" w:themeColor="text1"/>
                <w:sz w:val="28"/>
                <w:szCs w:val="28"/>
              </w:rPr>
              <w:t xml:space="preserve">рованным </w:t>
            </w:r>
            <w:r w:rsidR="004E2E7A" w:rsidRPr="000673AF">
              <w:rPr>
                <w:rFonts w:ascii="Times New Roman" w:hAnsi="Times New Roman" w:cs="Times New Roman"/>
                <w:color w:val="000000" w:themeColor="text1"/>
                <w:sz w:val="28"/>
                <w:szCs w:val="28"/>
              </w:rPr>
              <w:t>лучом. Зрительно зафиксировать яркость и четкость контуров светового пятна. З</w:t>
            </w:r>
            <w:r w:rsidR="004E2E7A" w:rsidRPr="000673AF">
              <w:rPr>
                <w:rFonts w:ascii="Times New Roman" w:hAnsi="Times New Roman" w:cs="Times New Roman"/>
                <w:color w:val="000000" w:themeColor="text1"/>
                <w:sz w:val="28"/>
                <w:szCs w:val="28"/>
              </w:rPr>
              <w:t>а</w:t>
            </w:r>
            <w:r w:rsidR="004E2E7A" w:rsidRPr="000673AF">
              <w:rPr>
                <w:rFonts w:ascii="Times New Roman" w:hAnsi="Times New Roman" w:cs="Times New Roman"/>
                <w:color w:val="000000" w:themeColor="text1"/>
                <w:sz w:val="28"/>
                <w:szCs w:val="28"/>
              </w:rPr>
              <w:t>тем по ходу луча создать водяное облако с помощью мелкодисперсионного распылителя.</w:t>
            </w:r>
          </w:p>
          <w:p w:rsidR="004E2E7A" w:rsidRPr="000673AF" w:rsidRDefault="004E2E7A" w:rsidP="007E6D49">
            <w:pPr>
              <w:rPr>
                <w:rFonts w:ascii="Times New Roman" w:hAnsi="Times New Roman" w:cs="Times New Roman"/>
                <w:color w:val="000000" w:themeColor="text1"/>
                <w:sz w:val="28"/>
                <w:szCs w:val="28"/>
              </w:rPr>
            </w:pPr>
            <w:r w:rsidRPr="000673AF">
              <w:rPr>
                <w:rFonts w:ascii="Times New Roman" w:hAnsi="Times New Roman" w:cs="Times New Roman"/>
                <w:color w:val="000000" w:themeColor="text1"/>
                <w:sz w:val="28"/>
                <w:szCs w:val="28"/>
                <w:u w:val="single"/>
              </w:rPr>
              <w:t>Результат эксперимента:</w:t>
            </w:r>
            <w:r w:rsidRPr="000673AF">
              <w:rPr>
                <w:rFonts w:ascii="Times New Roman" w:hAnsi="Times New Roman" w:cs="Times New Roman"/>
                <w:color w:val="000000" w:themeColor="text1"/>
                <w:sz w:val="28"/>
                <w:szCs w:val="28"/>
              </w:rPr>
              <w:t xml:space="preserve"> почему наблюдается уменьшение яркости и четкости светового  пя</w:t>
            </w:r>
            <w:r w:rsidRPr="000673AF">
              <w:rPr>
                <w:rFonts w:ascii="Times New Roman" w:hAnsi="Times New Roman" w:cs="Times New Roman"/>
                <w:color w:val="000000" w:themeColor="text1"/>
                <w:sz w:val="28"/>
                <w:szCs w:val="28"/>
              </w:rPr>
              <w:t>т</w:t>
            </w:r>
            <w:r w:rsidRPr="000673AF">
              <w:rPr>
                <w:rFonts w:ascii="Times New Roman" w:hAnsi="Times New Roman" w:cs="Times New Roman"/>
                <w:color w:val="000000" w:themeColor="text1"/>
                <w:sz w:val="28"/>
                <w:szCs w:val="28"/>
              </w:rPr>
              <w:t>на на стене?</w:t>
            </w:r>
          </w:p>
          <w:p w:rsidR="004E2E7A" w:rsidRPr="000673AF" w:rsidRDefault="007E6D49" w:rsidP="007E6D4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E2E7A" w:rsidRPr="000673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4E2E7A" w:rsidRPr="000673AF">
              <w:rPr>
                <w:rFonts w:ascii="Times New Roman" w:hAnsi="Times New Roman" w:cs="Times New Roman"/>
                <w:color w:val="000000" w:themeColor="text1"/>
                <w:sz w:val="28"/>
                <w:szCs w:val="28"/>
              </w:rPr>
              <w:t>роисходит рассеивание света</w:t>
            </w:r>
            <w:r w:rsidR="0040606C" w:rsidRPr="000673AF">
              <w:rPr>
                <w:rFonts w:ascii="Times New Roman" w:hAnsi="Times New Roman" w:cs="Times New Roman"/>
                <w:color w:val="000000" w:themeColor="text1"/>
                <w:sz w:val="28"/>
                <w:szCs w:val="28"/>
              </w:rPr>
              <w:t xml:space="preserve"> в</w:t>
            </w:r>
            <w:r w:rsidR="004E2E7A" w:rsidRPr="000673AF">
              <w:rPr>
                <w:rFonts w:ascii="Times New Roman" w:hAnsi="Times New Roman" w:cs="Times New Roman"/>
                <w:color w:val="000000" w:themeColor="text1"/>
                <w:sz w:val="28"/>
                <w:szCs w:val="28"/>
              </w:rPr>
              <w:t>следствие</w:t>
            </w:r>
            <w:r w:rsidR="00D80EAB" w:rsidRPr="000673AF">
              <w:rPr>
                <w:rFonts w:ascii="Times New Roman" w:hAnsi="Times New Roman" w:cs="Times New Roman"/>
                <w:color w:val="000000" w:themeColor="text1"/>
                <w:sz w:val="28"/>
                <w:szCs w:val="28"/>
              </w:rPr>
              <w:t>:</w:t>
            </w:r>
            <w:r w:rsidR="004E2E7A" w:rsidRPr="000673AF">
              <w:rPr>
                <w:rFonts w:ascii="Times New Roman" w:hAnsi="Times New Roman" w:cs="Times New Roman"/>
                <w:color w:val="000000" w:themeColor="text1"/>
                <w:sz w:val="28"/>
                <w:szCs w:val="28"/>
              </w:rPr>
              <w:t xml:space="preserve"> 1) отражения света на сферической поверхности капли</w:t>
            </w:r>
            <w:r w:rsidR="00D80EAB" w:rsidRPr="000673AF">
              <w:rPr>
                <w:rFonts w:ascii="Times New Roman" w:hAnsi="Times New Roman" w:cs="Times New Roman"/>
                <w:color w:val="000000" w:themeColor="text1"/>
                <w:sz w:val="28"/>
                <w:szCs w:val="28"/>
              </w:rPr>
              <w:t>;</w:t>
            </w:r>
            <w:r w:rsidR="004E2E7A" w:rsidRPr="000673AF">
              <w:rPr>
                <w:rFonts w:ascii="Times New Roman" w:hAnsi="Times New Roman" w:cs="Times New Roman"/>
                <w:color w:val="000000" w:themeColor="text1"/>
                <w:sz w:val="28"/>
                <w:szCs w:val="28"/>
              </w:rPr>
              <w:t xml:space="preserve"> 2) преломления на границе вода –</w:t>
            </w:r>
            <w:r w:rsidR="00D80EAB" w:rsidRPr="000673AF">
              <w:rPr>
                <w:rFonts w:ascii="Times New Roman" w:hAnsi="Times New Roman" w:cs="Times New Roman"/>
                <w:color w:val="000000" w:themeColor="text1"/>
                <w:sz w:val="28"/>
                <w:szCs w:val="28"/>
              </w:rPr>
              <w:t xml:space="preserve"> </w:t>
            </w:r>
            <w:r w:rsidR="004E2E7A" w:rsidRPr="000673AF">
              <w:rPr>
                <w:rFonts w:ascii="Times New Roman" w:hAnsi="Times New Roman" w:cs="Times New Roman"/>
                <w:color w:val="000000" w:themeColor="text1"/>
                <w:sz w:val="28"/>
                <w:szCs w:val="28"/>
              </w:rPr>
              <w:t>воздух</w:t>
            </w:r>
            <w:r w:rsidR="00D80EAB" w:rsidRPr="000673AF">
              <w:rPr>
                <w:rFonts w:ascii="Times New Roman" w:hAnsi="Times New Roman" w:cs="Times New Roman"/>
                <w:color w:val="000000" w:themeColor="text1"/>
                <w:sz w:val="28"/>
                <w:szCs w:val="28"/>
              </w:rPr>
              <w:t>;</w:t>
            </w:r>
            <w:r w:rsidR="004E2E7A" w:rsidRPr="000673AF">
              <w:rPr>
                <w:rFonts w:ascii="Times New Roman" w:hAnsi="Times New Roman" w:cs="Times New Roman"/>
                <w:color w:val="000000" w:themeColor="text1"/>
                <w:sz w:val="28"/>
                <w:szCs w:val="28"/>
              </w:rPr>
              <w:t xml:space="preserve"> 3) многократное внутреннее отражение.</w:t>
            </w:r>
          </w:p>
          <w:p w:rsidR="004E2E7A" w:rsidRPr="000673AF" w:rsidRDefault="004E2E7A" w:rsidP="007E6D49">
            <w:pPr>
              <w:ind w:firstLine="401"/>
              <w:rPr>
                <w:rFonts w:ascii="Times New Roman" w:hAnsi="Times New Roman" w:cs="Times New Roman"/>
                <w:color w:val="000000" w:themeColor="text1"/>
                <w:sz w:val="28"/>
                <w:szCs w:val="28"/>
              </w:rPr>
            </w:pPr>
            <w:r w:rsidRPr="000673AF">
              <w:rPr>
                <w:rFonts w:ascii="Times New Roman" w:hAnsi="Times New Roman" w:cs="Times New Roman"/>
                <w:color w:val="000000" w:themeColor="text1"/>
                <w:sz w:val="28"/>
                <w:szCs w:val="28"/>
              </w:rPr>
              <w:t>Теперь ребята, вы легко можете решить следующую задачу.</w:t>
            </w:r>
          </w:p>
          <w:p w:rsidR="00971725" w:rsidRPr="000673AF" w:rsidRDefault="00971725" w:rsidP="007E6D49">
            <w:pPr>
              <w:numPr>
                <w:ilvl w:val="0"/>
                <w:numId w:val="6"/>
              </w:numPr>
              <w:rPr>
                <w:rFonts w:ascii="Times New Roman" w:hAnsi="Times New Roman" w:cs="Times New Roman"/>
                <w:color w:val="000000" w:themeColor="text1"/>
                <w:sz w:val="28"/>
                <w:szCs w:val="28"/>
              </w:rPr>
            </w:pPr>
            <w:r w:rsidRPr="000673AF">
              <w:rPr>
                <w:rFonts w:ascii="Times New Roman" w:hAnsi="Times New Roman" w:cs="Times New Roman"/>
                <w:color w:val="000000" w:themeColor="text1"/>
                <w:sz w:val="28"/>
                <w:szCs w:val="28"/>
              </w:rPr>
              <w:t>Почему непрозрачен туман</w:t>
            </w:r>
            <w:r w:rsidR="007E6D49">
              <w:rPr>
                <w:rFonts w:ascii="Times New Roman" w:hAnsi="Times New Roman" w:cs="Times New Roman"/>
                <w:color w:val="000000" w:themeColor="text1"/>
                <w:sz w:val="28"/>
                <w:szCs w:val="28"/>
              </w:rPr>
              <w:t xml:space="preserve">, </w:t>
            </w:r>
            <w:r w:rsidRPr="000673AF">
              <w:rPr>
                <w:rFonts w:ascii="Times New Roman" w:hAnsi="Times New Roman" w:cs="Times New Roman"/>
                <w:color w:val="000000" w:themeColor="text1"/>
                <w:sz w:val="28"/>
                <w:szCs w:val="28"/>
              </w:rPr>
              <w:t xml:space="preserve">ведь он состоит из мельчайших капелек прозрачной воды? </w:t>
            </w:r>
          </w:p>
          <w:p w:rsidR="00971725" w:rsidRPr="000673AF" w:rsidRDefault="00971725" w:rsidP="00971725">
            <w:pPr>
              <w:rPr>
                <w:rFonts w:ascii="Times New Roman" w:hAnsi="Times New Roman" w:cs="Times New Roman"/>
                <w:color w:val="000000" w:themeColor="text1"/>
                <w:sz w:val="28"/>
                <w:szCs w:val="28"/>
              </w:rPr>
            </w:pPr>
            <w:r w:rsidRPr="000673AF">
              <w:rPr>
                <w:rFonts w:ascii="Times New Roman" w:hAnsi="Times New Roman" w:cs="Times New Roman"/>
                <w:b/>
                <w:color w:val="000000" w:themeColor="text1"/>
                <w:sz w:val="28"/>
                <w:szCs w:val="28"/>
              </w:rPr>
              <w:t>Решение</w:t>
            </w:r>
            <w:r w:rsidRPr="000673AF">
              <w:rPr>
                <w:rFonts w:ascii="Times New Roman" w:hAnsi="Times New Roman" w:cs="Times New Roman"/>
                <w:color w:val="000000" w:themeColor="text1"/>
                <w:sz w:val="28"/>
                <w:szCs w:val="28"/>
              </w:rPr>
              <w:t>: Вещество перестает быть прозрачным, если входящие в него лучи света, благодаря многократному отражению и преломлению при переходе между средами воздух</w:t>
            </w:r>
            <w:r w:rsidR="007E6D49">
              <w:rPr>
                <w:rFonts w:ascii="Times New Roman" w:hAnsi="Times New Roman" w:cs="Times New Roman"/>
                <w:color w:val="000000" w:themeColor="text1"/>
                <w:sz w:val="28"/>
                <w:szCs w:val="28"/>
              </w:rPr>
              <w:t>–</w:t>
            </w:r>
            <w:r w:rsidRPr="000673AF">
              <w:rPr>
                <w:rFonts w:ascii="Times New Roman" w:hAnsi="Times New Roman" w:cs="Times New Roman"/>
                <w:color w:val="000000" w:themeColor="text1"/>
                <w:sz w:val="28"/>
                <w:szCs w:val="28"/>
              </w:rPr>
              <w:t>вода, расс</w:t>
            </w:r>
            <w:r w:rsidRPr="000673AF">
              <w:rPr>
                <w:rFonts w:ascii="Times New Roman" w:hAnsi="Times New Roman" w:cs="Times New Roman"/>
                <w:color w:val="000000" w:themeColor="text1"/>
                <w:sz w:val="28"/>
                <w:szCs w:val="28"/>
              </w:rPr>
              <w:t>е</w:t>
            </w:r>
            <w:r w:rsidRPr="000673AF">
              <w:rPr>
                <w:rFonts w:ascii="Times New Roman" w:hAnsi="Times New Roman" w:cs="Times New Roman"/>
                <w:color w:val="000000" w:themeColor="text1"/>
                <w:sz w:val="28"/>
                <w:szCs w:val="28"/>
              </w:rPr>
              <w:t>иваются в стороны и сквозь данное вещество не проходят. Такое рассеивание и происходит на капельках воды, из которых состоит туман.</w:t>
            </w:r>
          </w:p>
          <w:p w:rsidR="00971725" w:rsidRPr="000673AF" w:rsidRDefault="00971725" w:rsidP="00971725">
            <w:pPr>
              <w:rPr>
                <w:rFonts w:ascii="Times New Roman" w:hAnsi="Times New Roman" w:cs="Times New Roman"/>
                <w:color w:val="000000" w:themeColor="text1"/>
                <w:sz w:val="28"/>
                <w:szCs w:val="28"/>
              </w:rPr>
            </w:pPr>
          </w:p>
          <w:p w:rsidR="00971725" w:rsidRPr="000673AF" w:rsidRDefault="00971725" w:rsidP="00971725">
            <w:pPr>
              <w:numPr>
                <w:ilvl w:val="0"/>
                <w:numId w:val="6"/>
              </w:numPr>
              <w:rPr>
                <w:rFonts w:ascii="Times New Roman" w:hAnsi="Times New Roman" w:cs="Times New Roman"/>
                <w:color w:val="000000" w:themeColor="text1"/>
                <w:sz w:val="28"/>
                <w:szCs w:val="28"/>
              </w:rPr>
            </w:pPr>
            <w:r w:rsidRPr="000673AF">
              <w:rPr>
                <w:rFonts w:ascii="Times New Roman" w:hAnsi="Times New Roman" w:cs="Times New Roman"/>
                <w:color w:val="000000" w:themeColor="text1"/>
                <w:sz w:val="28"/>
                <w:szCs w:val="28"/>
              </w:rPr>
              <w:t>О чем предупреждает вожатого трамвая надпись около линии: «Осторожно, листопад!»</w:t>
            </w:r>
          </w:p>
          <w:p w:rsidR="00971725" w:rsidRPr="00971725" w:rsidRDefault="00971725" w:rsidP="00971725">
            <w:pPr>
              <w:rPr>
                <w:rFonts w:ascii="Times New Roman" w:hAnsi="Times New Roman" w:cs="Times New Roman"/>
                <w:color w:val="000000" w:themeColor="text1"/>
                <w:sz w:val="28"/>
                <w:szCs w:val="28"/>
              </w:rPr>
            </w:pPr>
            <w:r w:rsidRPr="000673AF">
              <w:rPr>
                <w:rFonts w:ascii="Times New Roman" w:hAnsi="Times New Roman" w:cs="Times New Roman"/>
                <w:b/>
                <w:color w:val="000000" w:themeColor="text1"/>
                <w:sz w:val="28"/>
                <w:szCs w:val="28"/>
              </w:rPr>
              <w:t>Решение</w:t>
            </w:r>
            <w:r w:rsidRPr="000673AF">
              <w:rPr>
                <w:rFonts w:ascii="Times New Roman" w:hAnsi="Times New Roman" w:cs="Times New Roman"/>
                <w:color w:val="000000" w:themeColor="text1"/>
                <w:sz w:val="28"/>
                <w:szCs w:val="28"/>
              </w:rPr>
              <w:t>: Об изменении условий движения вагона по рельсам, покрытым слоем опавших л</w:t>
            </w:r>
            <w:r w:rsidRPr="000673AF">
              <w:rPr>
                <w:rFonts w:ascii="Times New Roman" w:hAnsi="Times New Roman" w:cs="Times New Roman"/>
                <w:color w:val="000000" w:themeColor="text1"/>
                <w:sz w:val="28"/>
                <w:szCs w:val="28"/>
              </w:rPr>
              <w:t>и</w:t>
            </w:r>
            <w:r w:rsidRPr="000673AF">
              <w:rPr>
                <w:rFonts w:ascii="Times New Roman" w:hAnsi="Times New Roman" w:cs="Times New Roman"/>
                <w:color w:val="000000" w:themeColor="text1"/>
                <w:sz w:val="28"/>
                <w:szCs w:val="28"/>
              </w:rPr>
              <w:t>стьев (уменьшение сцепления колес с рельсами, а, следовательно, увеличени</w:t>
            </w:r>
            <w:r w:rsidR="007E6D49">
              <w:rPr>
                <w:rFonts w:ascii="Times New Roman" w:hAnsi="Times New Roman" w:cs="Times New Roman"/>
                <w:color w:val="000000" w:themeColor="text1"/>
                <w:sz w:val="28"/>
                <w:szCs w:val="28"/>
              </w:rPr>
              <w:t>и</w:t>
            </w:r>
            <w:r w:rsidRPr="000673AF">
              <w:rPr>
                <w:rFonts w:ascii="Times New Roman" w:hAnsi="Times New Roman" w:cs="Times New Roman"/>
                <w:color w:val="000000" w:themeColor="text1"/>
                <w:sz w:val="28"/>
                <w:szCs w:val="28"/>
              </w:rPr>
              <w:t xml:space="preserve"> тормозного п</w:t>
            </w:r>
            <w:r w:rsidRPr="000673AF">
              <w:rPr>
                <w:rFonts w:ascii="Times New Roman" w:hAnsi="Times New Roman" w:cs="Times New Roman"/>
                <w:color w:val="000000" w:themeColor="text1"/>
                <w:sz w:val="28"/>
                <w:szCs w:val="28"/>
              </w:rPr>
              <w:t>у</w:t>
            </w:r>
            <w:r w:rsidRPr="000673AF">
              <w:rPr>
                <w:rFonts w:ascii="Times New Roman" w:hAnsi="Times New Roman" w:cs="Times New Roman"/>
                <w:color w:val="000000" w:themeColor="text1"/>
                <w:sz w:val="28"/>
                <w:szCs w:val="28"/>
              </w:rPr>
              <w:lastRenderedPageBreak/>
              <w:t>ти и возможност</w:t>
            </w:r>
            <w:r w:rsidR="007E6D49">
              <w:rPr>
                <w:rFonts w:ascii="Times New Roman" w:hAnsi="Times New Roman" w:cs="Times New Roman"/>
                <w:color w:val="000000" w:themeColor="text1"/>
                <w:sz w:val="28"/>
                <w:szCs w:val="28"/>
              </w:rPr>
              <w:t>и</w:t>
            </w:r>
            <w:r w:rsidRPr="000673AF">
              <w:rPr>
                <w:rFonts w:ascii="Times New Roman" w:hAnsi="Times New Roman" w:cs="Times New Roman"/>
                <w:color w:val="000000" w:themeColor="text1"/>
                <w:sz w:val="28"/>
                <w:szCs w:val="28"/>
              </w:rPr>
              <w:t xml:space="preserve"> пробуксовки).</w:t>
            </w:r>
          </w:p>
          <w:p w:rsidR="00971725" w:rsidRDefault="00971725">
            <w:pPr>
              <w:rPr>
                <w:rFonts w:ascii="Times New Roman" w:hAnsi="Times New Roman" w:cs="Times New Roman"/>
                <w:color w:val="000000" w:themeColor="text1"/>
                <w:sz w:val="28"/>
                <w:szCs w:val="28"/>
              </w:rPr>
            </w:pPr>
          </w:p>
          <w:p w:rsidR="00CC4F9C" w:rsidRPr="006342A7" w:rsidRDefault="00CC4F9C" w:rsidP="006342A7">
            <w:pPr>
              <w:jc w:val="center"/>
              <w:rPr>
                <w:rFonts w:ascii="Times New Roman" w:hAnsi="Times New Roman" w:cs="Times New Roman"/>
                <w:b/>
                <w:i/>
                <w:color w:val="000000" w:themeColor="text1"/>
                <w:sz w:val="28"/>
                <w:szCs w:val="28"/>
              </w:rPr>
            </w:pPr>
            <w:r w:rsidRPr="006342A7">
              <w:rPr>
                <w:rFonts w:ascii="Times New Roman" w:hAnsi="Times New Roman" w:cs="Times New Roman"/>
                <w:b/>
                <w:i/>
                <w:color w:val="000000" w:themeColor="text1"/>
                <w:sz w:val="28"/>
                <w:szCs w:val="28"/>
              </w:rPr>
              <w:t>Поиск решения по поставленной проблеме.</w:t>
            </w:r>
          </w:p>
          <w:p w:rsidR="0068367D" w:rsidRDefault="0068367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дорожном движении принимают участие двое: водитель и пешеход.</w:t>
            </w:r>
          </w:p>
          <w:p w:rsidR="0068367D" w:rsidRPr="0068367D" w:rsidRDefault="0068367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Позиция пешехода пока вам ближе и понятнее. Ребята, сформулируйте правила поведения пешеходов в ситуации плохих погодных условий.</w:t>
            </w:r>
          </w:p>
          <w:p w:rsidR="00CC4F9C" w:rsidRPr="0068367D" w:rsidRDefault="0068367D" w:rsidP="0068367D">
            <w:pPr>
              <w:ind w:left="360"/>
              <w:rPr>
                <w:rFonts w:ascii="Times New Roman" w:hAnsi="Times New Roman" w:cs="Times New Roman"/>
                <w:color w:val="000000" w:themeColor="text1"/>
                <w:sz w:val="28"/>
                <w:szCs w:val="28"/>
              </w:rPr>
            </w:pPr>
            <w:r w:rsidRPr="0068367D">
              <w:rPr>
                <w:rFonts w:ascii="Times New Roman" w:hAnsi="Times New Roman" w:cs="Times New Roman"/>
                <w:b/>
                <w:color w:val="000000" w:themeColor="text1"/>
                <w:sz w:val="28"/>
                <w:szCs w:val="28"/>
              </w:rPr>
              <w:t>А</w:t>
            </w:r>
            <w:r w:rsidRPr="006342A7">
              <w:rPr>
                <w:rFonts w:ascii="Times New Roman" w:hAnsi="Times New Roman" w:cs="Times New Roman"/>
                <w:b/>
                <w:color w:val="000000" w:themeColor="text1"/>
                <w:sz w:val="28"/>
                <w:szCs w:val="28"/>
              </w:rPr>
              <w:t xml:space="preserve">. </w:t>
            </w:r>
            <w:r w:rsidR="006342A7" w:rsidRPr="006342A7">
              <w:rPr>
                <w:rFonts w:ascii="Times New Roman" w:hAnsi="Times New Roman" w:cs="Times New Roman"/>
                <w:b/>
                <w:color w:val="000000" w:themeColor="text1"/>
                <w:sz w:val="28"/>
                <w:szCs w:val="28"/>
              </w:rPr>
              <w:t xml:space="preserve">7 правил </w:t>
            </w:r>
            <w:r w:rsidR="006342A7" w:rsidRPr="006342A7">
              <w:rPr>
                <w:rFonts w:ascii="Times New Roman" w:hAnsi="Times New Roman" w:cs="Times New Roman"/>
                <w:b/>
                <w:color w:val="000000" w:themeColor="text1"/>
                <w:sz w:val="28"/>
                <w:szCs w:val="28"/>
                <w:u w:val="single"/>
              </w:rPr>
              <w:t>п</w:t>
            </w:r>
            <w:r w:rsidR="00CC4F9C" w:rsidRPr="006342A7">
              <w:rPr>
                <w:rFonts w:ascii="Times New Roman" w:hAnsi="Times New Roman" w:cs="Times New Roman"/>
                <w:b/>
                <w:color w:val="000000" w:themeColor="text1"/>
                <w:sz w:val="28"/>
                <w:szCs w:val="28"/>
                <w:u w:val="single"/>
              </w:rPr>
              <w:t>оведени</w:t>
            </w:r>
            <w:r w:rsidR="006342A7" w:rsidRPr="006342A7">
              <w:rPr>
                <w:rFonts w:ascii="Times New Roman" w:hAnsi="Times New Roman" w:cs="Times New Roman"/>
                <w:b/>
                <w:color w:val="000000" w:themeColor="text1"/>
                <w:sz w:val="28"/>
                <w:szCs w:val="28"/>
                <w:u w:val="single"/>
              </w:rPr>
              <w:t>я</w:t>
            </w:r>
            <w:r w:rsidR="00CC4F9C" w:rsidRPr="006342A7">
              <w:rPr>
                <w:rFonts w:ascii="Times New Roman" w:hAnsi="Times New Roman" w:cs="Times New Roman"/>
                <w:b/>
                <w:color w:val="000000" w:themeColor="text1"/>
                <w:sz w:val="28"/>
                <w:szCs w:val="28"/>
                <w:u w:val="single"/>
              </w:rPr>
              <w:t xml:space="preserve"> пешехода</w:t>
            </w:r>
            <w:r w:rsidR="00CC4F9C" w:rsidRPr="0068367D">
              <w:rPr>
                <w:rFonts w:ascii="Times New Roman" w:hAnsi="Times New Roman" w:cs="Times New Roman"/>
                <w:color w:val="000000" w:themeColor="text1"/>
                <w:sz w:val="28"/>
                <w:szCs w:val="28"/>
              </w:rPr>
              <w:t xml:space="preserve"> при ухудшении погодных условий</w:t>
            </w:r>
            <w:r>
              <w:rPr>
                <w:rFonts w:ascii="Times New Roman" w:hAnsi="Times New Roman" w:cs="Times New Roman"/>
                <w:color w:val="000000" w:themeColor="text1"/>
                <w:sz w:val="28"/>
                <w:szCs w:val="28"/>
              </w:rPr>
              <w:t>:</w:t>
            </w:r>
          </w:p>
          <w:p w:rsidR="0068367D" w:rsidRPr="0068367D" w:rsidRDefault="0068367D" w:rsidP="0068367D">
            <w:pPr>
              <w:pStyle w:val="a3"/>
              <w:ind w:left="0"/>
              <w:rPr>
                <w:rFonts w:ascii="Times New Roman" w:hAnsi="Times New Roman" w:cs="Times New Roman"/>
                <w:sz w:val="28"/>
                <w:szCs w:val="28"/>
              </w:rPr>
            </w:pPr>
            <w:r w:rsidRPr="0068367D">
              <w:rPr>
                <w:rFonts w:ascii="Times New Roman" w:hAnsi="Times New Roman" w:cs="Times New Roman"/>
                <w:color w:val="000000" w:themeColor="text1"/>
                <w:sz w:val="28"/>
                <w:szCs w:val="28"/>
              </w:rPr>
              <w:t>1.</w:t>
            </w:r>
            <w:r w:rsidRPr="0068367D">
              <w:rPr>
                <w:rFonts w:ascii="Times New Roman" w:hAnsi="Times New Roman" w:cs="Times New Roman"/>
                <w:sz w:val="28"/>
                <w:szCs w:val="28"/>
              </w:rPr>
              <w:t xml:space="preserve"> Учитывать</w:t>
            </w:r>
            <w:r w:rsidR="00283C52">
              <w:rPr>
                <w:rFonts w:ascii="Times New Roman" w:hAnsi="Times New Roman" w:cs="Times New Roman"/>
                <w:sz w:val="28"/>
                <w:szCs w:val="28"/>
              </w:rPr>
              <w:t>,</w:t>
            </w:r>
            <w:r w:rsidRPr="0068367D">
              <w:rPr>
                <w:rFonts w:ascii="Times New Roman" w:hAnsi="Times New Roman" w:cs="Times New Roman"/>
                <w:sz w:val="28"/>
                <w:szCs w:val="28"/>
              </w:rPr>
              <w:t xml:space="preserve"> что ситуация изменилась и</w:t>
            </w:r>
            <w:r w:rsidR="007E6D49">
              <w:rPr>
                <w:rFonts w:ascii="Times New Roman" w:hAnsi="Times New Roman" w:cs="Times New Roman"/>
                <w:sz w:val="28"/>
                <w:szCs w:val="28"/>
              </w:rPr>
              <w:t>,</w:t>
            </w:r>
            <w:r w:rsidRPr="0068367D">
              <w:rPr>
                <w:rFonts w:ascii="Times New Roman" w:hAnsi="Times New Roman" w:cs="Times New Roman"/>
                <w:sz w:val="28"/>
                <w:szCs w:val="28"/>
              </w:rPr>
              <w:t xml:space="preserve"> не рассчитывая на реакцию водителя, предпринять меры самосохранения – не перебегать дорогу</w:t>
            </w:r>
            <w:r w:rsidR="007E6D49">
              <w:rPr>
                <w:rFonts w:ascii="Times New Roman" w:hAnsi="Times New Roman" w:cs="Times New Roman"/>
                <w:sz w:val="28"/>
                <w:szCs w:val="28"/>
              </w:rPr>
              <w:t>,</w:t>
            </w:r>
            <w:r w:rsidRPr="0068367D">
              <w:rPr>
                <w:rFonts w:ascii="Times New Roman" w:hAnsi="Times New Roman" w:cs="Times New Roman"/>
                <w:sz w:val="28"/>
                <w:szCs w:val="28"/>
              </w:rPr>
              <w:t xml:space="preserve"> провоцируя резкое торможение.</w:t>
            </w:r>
          </w:p>
          <w:p w:rsidR="0068367D" w:rsidRPr="0068367D" w:rsidRDefault="0068367D" w:rsidP="0068367D">
            <w:pPr>
              <w:pStyle w:val="a3"/>
              <w:ind w:left="0"/>
              <w:rPr>
                <w:rFonts w:ascii="Times New Roman" w:hAnsi="Times New Roman" w:cs="Times New Roman"/>
                <w:sz w:val="28"/>
                <w:szCs w:val="28"/>
              </w:rPr>
            </w:pPr>
            <w:r w:rsidRPr="0068367D">
              <w:rPr>
                <w:rFonts w:ascii="Times New Roman" w:hAnsi="Times New Roman" w:cs="Times New Roman"/>
                <w:sz w:val="28"/>
                <w:szCs w:val="28"/>
              </w:rPr>
              <w:t xml:space="preserve">2. Не надеяться, что водитель </w:t>
            </w:r>
            <w:r w:rsidR="00365C93">
              <w:rPr>
                <w:rFonts w:ascii="Times New Roman" w:hAnsi="Times New Roman" w:cs="Times New Roman"/>
                <w:sz w:val="28"/>
                <w:szCs w:val="28"/>
              </w:rPr>
              <w:t>вас</w:t>
            </w:r>
            <w:r w:rsidRPr="0068367D">
              <w:rPr>
                <w:rFonts w:ascii="Times New Roman" w:hAnsi="Times New Roman" w:cs="Times New Roman"/>
                <w:sz w:val="28"/>
                <w:szCs w:val="28"/>
              </w:rPr>
              <w:t xml:space="preserve"> гарантированно видит</w:t>
            </w:r>
            <w:r w:rsidR="007E6D49">
              <w:rPr>
                <w:rFonts w:ascii="Times New Roman" w:hAnsi="Times New Roman" w:cs="Times New Roman"/>
                <w:sz w:val="28"/>
                <w:szCs w:val="28"/>
              </w:rPr>
              <w:t>,</w:t>
            </w:r>
            <w:r w:rsidRPr="0068367D">
              <w:rPr>
                <w:rFonts w:ascii="Times New Roman" w:hAnsi="Times New Roman" w:cs="Times New Roman"/>
                <w:sz w:val="28"/>
                <w:szCs w:val="28"/>
              </w:rPr>
              <w:t xml:space="preserve"> и лучше пропустить транспорт, либо точно убедиться в эффективном торможении</w:t>
            </w:r>
            <w:r w:rsidR="00F806FF">
              <w:rPr>
                <w:rFonts w:ascii="Times New Roman" w:hAnsi="Times New Roman" w:cs="Times New Roman"/>
                <w:sz w:val="28"/>
                <w:szCs w:val="28"/>
              </w:rPr>
              <w:t xml:space="preserve"> и остановке</w:t>
            </w:r>
            <w:r w:rsidRPr="0068367D">
              <w:rPr>
                <w:rFonts w:ascii="Times New Roman" w:hAnsi="Times New Roman" w:cs="Times New Roman"/>
                <w:sz w:val="28"/>
                <w:szCs w:val="28"/>
              </w:rPr>
              <w:t xml:space="preserve">. </w:t>
            </w:r>
          </w:p>
          <w:p w:rsidR="00F806FF" w:rsidRDefault="00283C52" w:rsidP="00F806FF">
            <w:pPr>
              <w:pStyle w:val="a3"/>
              <w:ind w:left="0"/>
              <w:rPr>
                <w:rFonts w:ascii="Times New Roman" w:hAnsi="Times New Roman" w:cs="Times New Roman"/>
                <w:sz w:val="28"/>
                <w:szCs w:val="28"/>
              </w:rPr>
            </w:pPr>
            <w:r>
              <w:rPr>
                <w:rFonts w:ascii="Times New Roman" w:hAnsi="Times New Roman" w:cs="Times New Roman"/>
                <w:sz w:val="28"/>
                <w:szCs w:val="28"/>
              </w:rPr>
              <w:t>3</w:t>
            </w:r>
            <w:r w:rsidR="0068367D" w:rsidRPr="0068367D">
              <w:rPr>
                <w:rFonts w:ascii="Times New Roman" w:hAnsi="Times New Roman" w:cs="Times New Roman"/>
                <w:sz w:val="28"/>
                <w:szCs w:val="28"/>
              </w:rPr>
              <w:t>.</w:t>
            </w:r>
            <w:r>
              <w:rPr>
                <w:rFonts w:ascii="Times New Roman" w:hAnsi="Times New Roman" w:cs="Times New Roman"/>
                <w:sz w:val="28"/>
                <w:szCs w:val="28"/>
              </w:rPr>
              <w:t xml:space="preserve"> </w:t>
            </w:r>
            <w:r w:rsidR="0068367D" w:rsidRPr="0068367D">
              <w:rPr>
                <w:rFonts w:ascii="Times New Roman" w:hAnsi="Times New Roman" w:cs="Times New Roman"/>
                <w:sz w:val="28"/>
                <w:szCs w:val="28"/>
              </w:rPr>
              <w:t>Не идти по краю дороги</w:t>
            </w:r>
            <w:r w:rsidR="00880038">
              <w:rPr>
                <w:rFonts w:ascii="Times New Roman" w:hAnsi="Times New Roman" w:cs="Times New Roman"/>
                <w:sz w:val="28"/>
                <w:szCs w:val="28"/>
              </w:rPr>
              <w:t>,</w:t>
            </w:r>
            <w:r w:rsidR="0068367D" w:rsidRPr="0068367D">
              <w:rPr>
                <w:rFonts w:ascii="Times New Roman" w:hAnsi="Times New Roman" w:cs="Times New Roman"/>
                <w:sz w:val="28"/>
                <w:szCs w:val="28"/>
              </w:rPr>
              <w:t xml:space="preserve"> особенно вдоль движения транспорта. Двигаться по обочине надо навстречу транспорту, максимально </w:t>
            </w:r>
            <w:r w:rsidR="00365C93">
              <w:rPr>
                <w:rFonts w:ascii="Times New Roman" w:hAnsi="Times New Roman" w:cs="Times New Roman"/>
                <w:sz w:val="28"/>
                <w:szCs w:val="28"/>
              </w:rPr>
              <w:t>дальше от края проезжей части</w:t>
            </w:r>
            <w:r w:rsidR="0068367D" w:rsidRPr="0068367D">
              <w:rPr>
                <w:rFonts w:ascii="Times New Roman" w:hAnsi="Times New Roman" w:cs="Times New Roman"/>
                <w:sz w:val="28"/>
                <w:szCs w:val="28"/>
              </w:rPr>
              <w:t xml:space="preserve">. </w:t>
            </w:r>
          </w:p>
          <w:p w:rsidR="00365C93" w:rsidRPr="00F806FF" w:rsidRDefault="00EF42FE" w:rsidP="00F806FF">
            <w:pPr>
              <w:pStyle w:val="a3"/>
              <w:ind w:left="0"/>
              <w:rPr>
                <w:rFonts w:ascii="Times New Roman" w:hAnsi="Times New Roman" w:cs="Times New Roman"/>
                <w:color w:val="333333"/>
                <w:sz w:val="28"/>
                <w:szCs w:val="28"/>
              </w:rPr>
            </w:pPr>
            <w:r>
              <w:rPr>
                <w:rFonts w:ascii="Times New Roman" w:hAnsi="Times New Roman" w:cs="Times New Roman"/>
                <w:sz w:val="28"/>
                <w:szCs w:val="28"/>
              </w:rPr>
              <w:t xml:space="preserve">4. Использовать </w:t>
            </w:r>
            <w:r w:rsidRPr="00F806FF">
              <w:rPr>
                <w:rFonts w:ascii="Times New Roman" w:hAnsi="Times New Roman" w:cs="Times New Roman"/>
                <w:sz w:val="28"/>
                <w:szCs w:val="28"/>
              </w:rPr>
              <w:t>свето</w:t>
            </w:r>
            <w:r w:rsidR="00365C93" w:rsidRPr="00F806FF">
              <w:rPr>
                <w:rFonts w:ascii="Times New Roman" w:hAnsi="Times New Roman" w:cs="Times New Roman"/>
                <w:sz w:val="28"/>
                <w:szCs w:val="28"/>
              </w:rPr>
              <w:t>возвра</w:t>
            </w:r>
            <w:r w:rsidR="0040606C">
              <w:rPr>
                <w:rFonts w:ascii="Times New Roman" w:hAnsi="Times New Roman" w:cs="Times New Roman"/>
                <w:sz w:val="28"/>
                <w:szCs w:val="28"/>
              </w:rPr>
              <w:t>ща</w:t>
            </w:r>
            <w:r w:rsidR="00365C93" w:rsidRPr="00F806FF">
              <w:rPr>
                <w:rFonts w:ascii="Times New Roman" w:hAnsi="Times New Roman" w:cs="Times New Roman"/>
                <w:sz w:val="28"/>
                <w:szCs w:val="28"/>
              </w:rPr>
              <w:t xml:space="preserve">ющие элементы на одежде, </w:t>
            </w:r>
            <w:r w:rsidRPr="00F806FF">
              <w:rPr>
                <w:rFonts w:ascii="Times New Roman" w:hAnsi="Times New Roman" w:cs="Times New Roman"/>
                <w:sz w:val="28"/>
                <w:szCs w:val="28"/>
              </w:rPr>
              <w:t>сумке</w:t>
            </w:r>
            <w:r w:rsidR="00365C93" w:rsidRPr="00F806FF">
              <w:rPr>
                <w:rFonts w:ascii="Times New Roman" w:hAnsi="Times New Roman" w:cs="Times New Roman"/>
                <w:sz w:val="28"/>
                <w:szCs w:val="28"/>
              </w:rPr>
              <w:t>, зонтике, велосипеде и т.д.</w:t>
            </w:r>
          </w:p>
          <w:p w:rsidR="006342A7" w:rsidRDefault="00F806FF" w:rsidP="0068367D">
            <w:pPr>
              <w:pStyle w:val="a3"/>
              <w:ind w:left="0"/>
              <w:rPr>
                <w:rFonts w:ascii="Times New Roman" w:hAnsi="Times New Roman" w:cs="Times New Roman"/>
                <w:sz w:val="28"/>
                <w:szCs w:val="28"/>
              </w:rPr>
            </w:pPr>
            <w:r w:rsidRPr="00F806FF">
              <w:rPr>
                <w:rFonts w:ascii="Times New Roman" w:hAnsi="Times New Roman" w:cs="Times New Roman"/>
                <w:sz w:val="28"/>
                <w:szCs w:val="28"/>
              </w:rPr>
              <w:t>5.</w:t>
            </w:r>
            <w:r>
              <w:rPr>
                <w:rFonts w:ascii="Times New Roman" w:hAnsi="Times New Roman" w:cs="Times New Roman"/>
                <w:sz w:val="28"/>
                <w:szCs w:val="28"/>
              </w:rPr>
              <w:t xml:space="preserve"> При наличии капюшона, зонтика заранее освободить себе поле зрения </w:t>
            </w:r>
            <w:r w:rsidR="007E6D49">
              <w:rPr>
                <w:rFonts w:ascii="Times New Roman" w:hAnsi="Times New Roman" w:cs="Times New Roman"/>
                <w:sz w:val="28"/>
                <w:szCs w:val="28"/>
              </w:rPr>
              <w:t>с</w:t>
            </w:r>
            <w:r>
              <w:rPr>
                <w:rFonts w:ascii="Times New Roman" w:hAnsi="Times New Roman" w:cs="Times New Roman"/>
                <w:sz w:val="28"/>
                <w:szCs w:val="28"/>
              </w:rPr>
              <w:t>лев</w:t>
            </w:r>
            <w:r w:rsidR="007E6D49">
              <w:rPr>
                <w:rFonts w:ascii="Times New Roman" w:hAnsi="Times New Roman" w:cs="Times New Roman"/>
                <w:sz w:val="28"/>
                <w:szCs w:val="28"/>
              </w:rPr>
              <w:t>а</w:t>
            </w:r>
            <w:r>
              <w:rPr>
                <w:rFonts w:ascii="Times New Roman" w:hAnsi="Times New Roman" w:cs="Times New Roman"/>
                <w:sz w:val="28"/>
                <w:szCs w:val="28"/>
              </w:rPr>
              <w:t xml:space="preserve"> и </w:t>
            </w:r>
            <w:r w:rsidR="007E6D49">
              <w:rPr>
                <w:rFonts w:ascii="Times New Roman" w:hAnsi="Times New Roman" w:cs="Times New Roman"/>
                <w:sz w:val="28"/>
                <w:szCs w:val="28"/>
              </w:rPr>
              <w:t>с</w:t>
            </w:r>
            <w:r>
              <w:rPr>
                <w:rFonts w:ascii="Times New Roman" w:hAnsi="Times New Roman" w:cs="Times New Roman"/>
                <w:sz w:val="28"/>
                <w:szCs w:val="28"/>
              </w:rPr>
              <w:t>прав</w:t>
            </w:r>
            <w:r w:rsidR="007E6D49">
              <w:rPr>
                <w:rFonts w:ascii="Times New Roman" w:hAnsi="Times New Roman" w:cs="Times New Roman"/>
                <w:sz w:val="28"/>
                <w:szCs w:val="28"/>
              </w:rPr>
              <w:t>а</w:t>
            </w:r>
            <w:r>
              <w:rPr>
                <w:rFonts w:ascii="Times New Roman" w:hAnsi="Times New Roman" w:cs="Times New Roman"/>
                <w:sz w:val="28"/>
                <w:szCs w:val="28"/>
              </w:rPr>
              <w:t>, находясь еще на обочине.</w:t>
            </w:r>
          </w:p>
          <w:p w:rsidR="00EF42FE" w:rsidRDefault="006342A7" w:rsidP="0068367D">
            <w:pPr>
              <w:pStyle w:val="a3"/>
              <w:ind w:left="0"/>
              <w:rPr>
                <w:rFonts w:ascii="Times New Roman" w:hAnsi="Times New Roman" w:cs="Times New Roman"/>
                <w:sz w:val="28"/>
                <w:szCs w:val="28"/>
              </w:rPr>
            </w:pPr>
            <w:r>
              <w:rPr>
                <w:rFonts w:ascii="Times New Roman" w:hAnsi="Times New Roman" w:cs="Times New Roman"/>
                <w:sz w:val="28"/>
                <w:szCs w:val="28"/>
              </w:rPr>
              <w:t>6.</w:t>
            </w:r>
            <w:r w:rsidR="00F806FF">
              <w:rPr>
                <w:rFonts w:ascii="Times New Roman" w:hAnsi="Times New Roman" w:cs="Times New Roman"/>
                <w:sz w:val="28"/>
                <w:szCs w:val="28"/>
              </w:rPr>
              <w:t xml:space="preserve"> Освободиться от плеера</w:t>
            </w:r>
            <w:r>
              <w:rPr>
                <w:rFonts w:ascii="Times New Roman" w:hAnsi="Times New Roman" w:cs="Times New Roman"/>
                <w:sz w:val="28"/>
                <w:szCs w:val="28"/>
              </w:rPr>
              <w:t xml:space="preserve"> и прервать разговор по телефону</w:t>
            </w:r>
            <w:r w:rsidR="00F806FF">
              <w:rPr>
                <w:rFonts w:ascii="Times New Roman" w:hAnsi="Times New Roman" w:cs="Times New Roman"/>
                <w:sz w:val="28"/>
                <w:szCs w:val="28"/>
              </w:rPr>
              <w:t>.</w:t>
            </w:r>
          </w:p>
          <w:p w:rsidR="00F806FF" w:rsidRPr="00F806FF" w:rsidRDefault="006342A7" w:rsidP="0068367D">
            <w:pPr>
              <w:pStyle w:val="a3"/>
              <w:ind w:left="0"/>
              <w:rPr>
                <w:rFonts w:ascii="Times New Roman" w:hAnsi="Times New Roman" w:cs="Times New Roman"/>
                <w:sz w:val="28"/>
                <w:szCs w:val="28"/>
              </w:rPr>
            </w:pPr>
            <w:r>
              <w:rPr>
                <w:rFonts w:ascii="Times New Roman" w:hAnsi="Times New Roman" w:cs="Times New Roman"/>
                <w:sz w:val="28"/>
                <w:szCs w:val="28"/>
              </w:rPr>
              <w:t>7</w:t>
            </w:r>
            <w:r w:rsidR="00F806FF">
              <w:rPr>
                <w:rFonts w:ascii="Times New Roman" w:hAnsi="Times New Roman" w:cs="Times New Roman"/>
                <w:sz w:val="28"/>
                <w:szCs w:val="28"/>
              </w:rPr>
              <w:t>. Велосипедист в таких условиях должен сойти с велосипеда и двигаться по дороге пешком</w:t>
            </w:r>
            <w:r w:rsidR="002B022D">
              <w:rPr>
                <w:rFonts w:ascii="Times New Roman" w:hAnsi="Times New Roman" w:cs="Times New Roman"/>
                <w:sz w:val="28"/>
                <w:szCs w:val="28"/>
              </w:rPr>
              <w:t>, рядом с велосипедом</w:t>
            </w:r>
            <w:r w:rsidR="00F806FF">
              <w:rPr>
                <w:rFonts w:ascii="Times New Roman" w:hAnsi="Times New Roman" w:cs="Times New Roman"/>
                <w:sz w:val="28"/>
                <w:szCs w:val="28"/>
              </w:rPr>
              <w:t>.</w:t>
            </w:r>
          </w:p>
          <w:p w:rsidR="00EF42FE" w:rsidRPr="0068367D" w:rsidRDefault="0007557E" w:rsidP="00D80EAB">
            <w:pPr>
              <w:pStyle w:val="a3"/>
              <w:ind w:left="0" w:firstLine="401"/>
              <w:rPr>
                <w:rFonts w:ascii="Times New Roman" w:hAnsi="Times New Roman" w:cs="Times New Roman"/>
                <w:sz w:val="28"/>
                <w:szCs w:val="28"/>
              </w:rPr>
            </w:pPr>
            <w:r>
              <w:rPr>
                <w:rFonts w:ascii="Times New Roman" w:hAnsi="Times New Roman" w:cs="Times New Roman"/>
                <w:sz w:val="28"/>
                <w:szCs w:val="28"/>
              </w:rPr>
              <w:t>Кстати</w:t>
            </w:r>
            <w:r w:rsidRPr="00D72C39">
              <w:rPr>
                <w:rFonts w:ascii="Times New Roman" w:hAnsi="Times New Roman" w:cs="Times New Roman"/>
                <w:sz w:val="28"/>
                <w:szCs w:val="28"/>
              </w:rPr>
              <w:t>,</w:t>
            </w:r>
            <w:r w:rsidR="00D72C39">
              <w:rPr>
                <w:rFonts w:ascii="Times New Roman" w:hAnsi="Times New Roman" w:cs="Times New Roman"/>
                <w:sz w:val="28"/>
                <w:szCs w:val="28"/>
              </w:rPr>
              <w:t xml:space="preserve"> в 2015 г.</w:t>
            </w:r>
            <w:r w:rsidRPr="00D72C39">
              <w:rPr>
                <w:rFonts w:ascii="Times New Roman" w:hAnsi="Times New Roman" w:cs="Times New Roman"/>
                <w:sz w:val="28"/>
                <w:szCs w:val="28"/>
              </w:rPr>
              <w:t xml:space="preserve"> </w:t>
            </w:r>
            <w:r w:rsidR="00D72C39" w:rsidRPr="00D72C39">
              <w:rPr>
                <w:rFonts w:ascii="Times New Roman" w:hAnsi="Times New Roman" w:cs="Times New Roman"/>
                <w:bCs/>
                <w:color w:val="000000"/>
                <w:sz w:val="28"/>
                <w:szCs w:val="28"/>
              </w:rPr>
              <w:t xml:space="preserve">вступила в силу </w:t>
            </w:r>
            <w:r w:rsidR="00D72C39" w:rsidRPr="00D72C39">
              <w:rPr>
                <w:rFonts w:ascii="Times New Roman" w:hAnsi="Times New Roman" w:cs="Times New Roman"/>
                <w:b/>
                <w:bCs/>
                <w:color w:val="000000"/>
                <w:sz w:val="28"/>
                <w:szCs w:val="28"/>
              </w:rPr>
              <w:t>новая редакция Правил дорожного движения</w:t>
            </w:r>
            <w:r w:rsidR="00D72C39">
              <w:rPr>
                <w:rFonts w:ascii="Times New Roman" w:hAnsi="Times New Roman" w:cs="Times New Roman"/>
                <w:bCs/>
                <w:color w:val="000000"/>
                <w:sz w:val="28"/>
                <w:szCs w:val="28"/>
              </w:rPr>
              <w:t>.</w:t>
            </w:r>
            <w:r w:rsidR="00D72C39" w:rsidRPr="00D72C39">
              <w:rPr>
                <w:rFonts w:ascii="Times New Roman" w:hAnsi="Times New Roman" w:cs="Times New Roman"/>
                <w:bCs/>
                <w:color w:val="000000"/>
                <w:sz w:val="28"/>
                <w:szCs w:val="28"/>
              </w:rPr>
              <w:t xml:space="preserve"> </w:t>
            </w:r>
            <w:r w:rsidR="00D72C39">
              <w:rPr>
                <w:rFonts w:ascii="Times New Roman" w:hAnsi="Times New Roman" w:cs="Times New Roman"/>
                <w:bCs/>
                <w:color w:val="000000"/>
                <w:sz w:val="28"/>
                <w:szCs w:val="28"/>
              </w:rPr>
              <w:t>П</w:t>
            </w:r>
            <w:r w:rsidR="00D72C39" w:rsidRPr="00D72C39">
              <w:rPr>
                <w:rFonts w:ascii="Times New Roman" w:hAnsi="Times New Roman" w:cs="Times New Roman"/>
                <w:bCs/>
                <w:color w:val="000000"/>
                <w:sz w:val="28"/>
                <w:szCs w:val="28"/>
              </w:rPr>
              <w:t>еш</w:t>
            </w:r>
            <w:r w:rsidR="00D72C39" w:rsidRPr="00D72C39">
              <w:rPr>
                <w:rFonts w:ascii="Times New Roman" w:hAnsi="Times New Roman" w:cs="Times New Roman"/>
                <w:bCs/>
                <w:color w:val="000000"/>
                <w:sz w:val="28"/>
                <w:szCs w:val="28"/>
              </w:rPr>
              <w:t>е</w:t>
            </w:r>
            <w:r w:rsidR="00D72C39" w:rsidRPr="00D72C39">
              <w:rPr>
                <w:rFonts w:ascii="Times New Roman" w:hAnsi="Times New Roman" w:cs="Times New Roman"/>
                <w:bCs/>
                <w:color w:val="000000"/>
                <w:sz w:val="28"/>
                <w:szCs w:val="28"/>
              </w:rPr>
              <w:t>ходов</w:t>
            </w:r>
            <w:r w:rsidR="00D72C39">
              <w:rPr>
                <w:rFonts w:ascii="Times New Roman" w:hAnsi="Times New Roman" w:cs="Times New Roman"/>
                <w:bCs/>
                <w:color w:val="000000"/>
                <w:sz w:val="28"/>
                <w:szCs w:val="28"/>
              </w:rPr>
              <w:t xml:space="preserve"> </w:t>
            </w:r>
            <w:r w:rsidR="00D72C39" w:rsidRPr="00D72C39">
              <w:rPr>
                <w:rFonts w:ascii="Times New Roman" w:hAnsi="Times New Roman" w:cs="Times New Roman"/>
                <w:color w:val="000000"/>
                <w:sz w:val="28"/>
                <w:szCs w:val="28"/>
              </w:rPr>
              <w:t xml:space="preserve">обяжут носить вне населенных пунктов </w:t>
            </w:r>
            <w:r w:rsidR="00D72C39" w:rsidRPr="00D72C39">
              <w:rPr>
                <w:rFonts w:ascii="Times New Roman" w:hAnsi="Times New Roman" w:cs="Times New Roman"/>
                <w:bCs/>
                <w:color w:val="000000"/>
                <w:sz w:val="28"/>
                <w:szCs w:val="28"/>
              </w:rPr>
              <w:t>одежду со световозвращающими элементами</w:t>
            </w:r>
            <w:r w:rsidR="00D72C39" w:rsidRPr="00D72C39">
              <w:rPr>
                <w:rFonts w:ascii="Times New Roman" w:hAnsi="Times New Roman" w:cs="Times New Roman"/>
                <w:color w:val="000000"/>
                <w:sz w:val="28"/>
                <w:szCs w:val="28"/>
              </w:rPr>
              <w:t>, делающ</w:t>
            </w:r>
            <w:r w:rsidR="007E6D49">
              <w:rPr>
                <w:rFonts w:ascii="Times New Roman" w:hAnsi="Times New Roman" w:cs="Times New Roman"/>
                <w:color w:val="000000"/>
                <w:sz w:val="28"/>
                <w:szCs w:val="28"/>
              </w:rPr>
              <w:t>ими</w:t>
            </w:r>
            <w:r w:rsidR="00D72C39" w:rsidRPr="00D72C39">
              <w:rPr>
                <w:rFonts w:ascii="Times New Roman" w:hAnsi="Times New Roman" w:cs="Times New Roman"/>
                <w:color w:val="000000"/>
                <w:sz w:val="28"/>
                <w:szCs w:val="28"/>
              </w:rPr>
              <w:t xml:space="preserve"> людей более заметными на трассах</w:t>
            </w:r>
            <w:r w:rsidR="00D72C39" w:rsidRPr="00D72C39">
              <w:rPr>
                <w:rFonts w:ascii="Verdana" w:hAnsi="Verdana"/>
                <w:color w:val="000000"/>
                <w:sz w:val="28"/>
                <w:szCs w:val="28"/>
              </w:rPr>
              <w:t>.</w:t>
            </w:r>
            <w:r w:rsidR="006342A7">
              <w:rPr>
                <w:rFonts w:ascii="Verdana" w:hAnsi="Verdana"/>
                <w:color w:val="000000"/>
                <w:sz w:val="28"/>
                <w:szCs w:val="28"/>
              </w:rPr>
              <w:t xml:space="preserve"> </w:t>
            </w:r>
            <w:r w:rsidR="006342A7" w:rsidRPr="006342A7">
              <w:rPr>
                <w:rFonts w:ascii="Times New Roman" w:hAnsi="Times New Roman" w:cs="Times New Roman"/>
                <w:color w:val="000000"/>
                <w:sz w:val="28"/>
                <w:szCs w:val="28"/>
              </w:rPr>
              <w:t>За</w:t>
            </w:r>
            <w:r w:rsidR="006342A7">
              <w:rPr>
                <w:rFonts w:ascii="Verdana" w:hAnsi="Verdana"/>
                <w:color w:val="000000"/>
                <w:sz w:val="28"/>
                <w:szCs w:val="28"/>
              </w:rPr>
              <w:t xml:space="preserve"> </w:t>
            </w:r>
            <w:r w:rsidR="006342A7" w:rsidRPr="006342A7">
              <w:rPr>
                <w:rFonts w:ascii="Times New Roman" w:hAnsi="Times New Roman" w:cs="Times New Roman"/>
                <w:color w:val="000000"/>
                <w:sz w:val="28"/>
                <w:szCs w:val="28"/>
              </w:rPr>
              <w:t xml:space="preserve">невыполнение </w:t>
            </w:r>
            <w:r w:rsidR="006342A7">
              <w:rPr>
                <w:rFonts w:ascii="Times New Roman" w:hAnsi="Times New Roman" w:cs="Times New Roman"/>
                <w:color w:val="222222"/>
                <w:sz w:val="28"/>
                <w:szCs w:val="28"/>
              </w:rPr>
              <w:t>ш</w:t>
            </w:r>
            <w:r w:rsidR="006342A7" w:rsidRPr="006342A7">
              <w:rPr>
                <w:rFonts w:ascii="Times New Roman" w:hAnsi="Times New Roman" w:cs="Times New Roman"/>
                <w:color w:val="222222"/>
                <w:sz w:val="28"/>
                <w:szCs w:val="28"/>
              </w:rPr>
              <w:t>траф составит 500 ру</w:t>
            </w:r>
            <w:r w:rsidR="006342A7" w:rsidRPr="006342A7">
              <w:rPr>
                <w:rFonts w:ascii="Times New Roman" w:hAnsi="Times New Roman" w:cs="Times New Roman"/>
                <w:color w:val="222222"/>
                <w:sz w:val="28"/>
                <w:szCs w:val="28"/>
              </w:rPr>
              <w:t>б</w:t>
            </w:r>
            <w:r w:rsidR="006342A7" w:rsidRPr="006342A7">
              <w:rPr>
                <w:rFonts w:ascii="Times New Roman" w:hAnsi="Times New Roman" w:cs="Times New Roman"/>
                <w:color w:val="222222"/>
                <w:sz w:val="28"/>
                <w:szCs w:val="28"/>
              </w:rPr>
              <w:t>лей.</w:t>
            </w:r>
            <w:r w:rsidRPr="00D72C39">
              <w:rPr>
                <w:rFonts w:ascii="Times New Roman" w:hAnsi="Times New Roman" w:cs="Times New Roman"/>
                <w:sz w:val="28"/>
                <w:szCs w:val="28"/>
              </w:rPr>
              <w:t> </w:t>
            </w:r>
            <w:r w:rsidR="006342A7">
              <w:rPr>
                <w:rFonts w:ascii="Times New Roman" w:hAnsi="Times New Roman" w:cs="Times New Roman"/>
                <w:sz w:val="28"/>
                <w:szCs w:val="28"/>
              </w:rPr>
              <w:t>В городской черте это требование остается рекомендацией.</w:t>
            </w:r>
            <w:r w:rsidRPr="0007557E">
              <w:rPr>
                <w:rFonts w:ascii="Times New Roman" w:hAnsi="Times New Roman" w:cs="Times New Roman"/>
                <w:sz w:val="28"/>
                <w:szCs w:val="28"/>
              </w:rPr>
              <w:t xml:space="preserve"> Между тем, исследования с</w:t>
            </w:r>
            <w:r w:rsidRPr="0007557E">
              <w:rPr>
                <w:rFonts w:ascii="Times New Roman" w:hAnsi="Times New Roman" w:cs="Times New Roman"/>
                <w:sz w:val="28"/>
                <w:szCs w:val="28"/>
              </w:rPr>
              <w:t>о</w:t>
            </w:r>
            <w:r w:rsidRPr="0007557E">
              <w:rPr>
                <w:rFonts w:ascii="Times New Roman" w:hAnsi="Times New Roman" w:cs="Times New Roman"/>
                <w:sz w:val="28"/>
                <w:szCs w:val="28"/>
              </w:rPr>
              <w:t>трудников Научно-исследовательского центра ГИБДД России показали, что применение п</w:t>
            </w:r>
            <w:r w:rsidRPr="0007557E">
              <w:rPr>
                <w:rFonts w:ascii="Times New Roman" w:hAnsi="Times New Roman" w:cs="Times New Roman"/>
                <w:sz w:val="28"/>
                <w:szCs w:val="28"/>
              </w:rPr>
              <w:t>е</w:t>
            </w:r>
            <w:r w:rsidRPr="0007557E">
              <w:rPr>
                <w:rFonts w:ascii="Times New Roman" w:hAnsi="Times New Roman" w:cs="Times New Roman"/>
                <w:sz w:val="28"/>
                <w:szCs w:val="28"/>
              </w:rPr>
              <w:t xml:space="preserve">шеходами </w:t>
            </w:r>
            <w:r w:rsidR="006342A7">
              <w:rPr>
                <w:rFonts w:ascii="Times New Roman" w:hAnsi="Times New Roman" w:cs="Times New Roman"/>
                <w:sz w:val="28"/>
                <w:szCs w:val="28"/>
              </w:rPr>
              <w:t>световозвращателей</w:t>
            </w:r>
            <w:r w:rsidRPr="0007557E">
              <w:rPr>
                <w:rFonts w:ascii="Times New Roman" w:hAnsi="Times New Roman" w:cs="Times New Roman"/>
                <w:sz w:val="28"/>
                <w:szCs w:val="28"/>
              </w:rPr>
              <w:t xml:space="preserve"> более чем в 6,5 раза снижает риск наезда на них транспортн</w:t>
            </w:r>
            <w:r w:rsidRPr="0007557E">
              <w:rPr>
                <w:rFonts w:ascii="Times New Roman" w:hAnsi="Times New Roman" w:cs="Times New Roman"/>
                <w:sz w:val="28"/>
                <w:szCs w:val="28"/>
              </w:rPr>
              <w:t>о</w:t>
            </w:r>
            <w:r w:rsidRPr="0007557E">
              <w:rPr>
                <w:rFonts w:ascii="Times New Roman" w:hAnsi="Times New Roman" w:cs="Times New Roman"/>
                <w:sz w:val="28"/>
                <w:szCs w:val="28"/>
              </w:rPr>
              <w:t>го средства. Происходит это из-за того, что водитель обнаруживает пешехода, имеющего св</w:t>
            </w:r>
            <w:r w:rsidRPr="0007557E">
              <w:rPr>
                <w:rFonts w:ascii="Times New Roman" w:hAnsi="Times New Roman" w:cs="Times New Roman"/>
                <w:sz w:val="28"/>
                <w:szCs w:val="28"/>
              </w:rPr>
              <w:t>е</w:t>
            </w:r>
            <w:r w:rsidRPr="0007557E">
              <w:rPr>
                <w:rFonts w:ascii="Times New Roman" w:hAnsi="Times New Roman" w:cs="Times New Roman"/>
                <w:sz w:val="28"/>
                <w:szCs w:val="28"/>
              </w:rPr>
              <w:t xml:space="preserve">товозвращатели со значительно большего расстояния, вместо 30 метров </w:t>
            </w:r>
            <w:r w:rsidR="007E6D49">
              <w:rPr>
                <w:rFonts w:ascii="Times New Roman" w:hAnsi="Times New Roman" w:cs="Times New Roman"/>
                <w:sz w:val="28"/>
                <w:szCs w:val="28"/>
              </w:rPr>
              <w:t xml:space="preserve">– </w:t>
            </w:r>
            <w:r w:rsidRPr="0007557E">
              <w:rPr>
                <w:rFonts w:ascii="Times New Roman" w:hAnsi="Times New Roman" w:cs="Times New Roman"/>
                <w:sz w:val="28"/>
                <w:szCs w:val="28"/>
              </w:rPr>
              <w:t>со 150 м</w:t>
            </w:r>
            <w:r w:rsidR="007E6D49">
              <w:rPr>
                <w:rFonts w:ascii="Times New Roman" w:hAnsi="Times New Roman" w:cs="Times New Roman"/>
                <w:sz w:val="28"/>
                <w:szCs w:val="28"/>
              </w:rPr>
              <w:t>етров</w:t>
            </w:r>
            <w:r w:rsidRPr="0007557E">
              <w:rPr>
                <w:rFonts w:ascii="Times New Roman" w:hAnsi="Times New Roman" w:cs="Times New Roman"/>
                <w:sz w:val="28"/>
                <w:szCs w:val="28"/>
              </w:rPr>
              <w:t>, а при движении с дальним светом водитель видит пешеход</w:t>
            </w:r>
            <w:r w:rsidR="00AD3B9D">
              <w:rPr>
                <w:rFonts w:ascii="Times New Roman" w:hAnsi="Times New Roman" w:cs="Times New Roman"/>
                <w:sz w:val="28"/>
                <w:szCs w:val="28"/>
              </w:rPr>
              <w:t>а уже на расстоянии 400 метров.</w:t>
            </w:r>
          </w:p>
          <w:p w:rsidR="00CC4F9C" w:rsidRDefault="0068367D" w:rsidP="0068367D">
            <w:pPr>
              <w:ind w:left="360"/>
              <w:rPr>
                <w:rFonts w:ascii="Times New Roman" w:hAnsi="Times New Roman" w:cs="Times New Roman"/>
                <w:color w:val="000000" w:themeColor="text1"/>
                <w:sz w:val="28"/>
                <w:szCs w:val="28"/>
              </w:rPr>
            </w:pPr>
            <w:r w:rsidRPr="006821C8">
              <w:rPr>
                <w:rFonts w:ascii="Times New Roman" w:hAnsi="Times New Roman" w:cs="Times New Roman"/>
                <w:b/>
                <w:color w:val="000000" w:themeColor="text1"/>
                <w:sz w:val="28"/>
                <w:szCs w:val="28"/>
              </w:rPr>
              <w:t>В</w:t>
            </w:r>
            <w:r>
              <w:rPr>
                <w:rFonts w:ascii="Times New Roman" w:hAnsi="Times New Roman" w:cs="Times New Roman"/>
                <w:color w:val="000000" w:themeColor="text1"/>
                <w:sz w:val="28"/>
                <w:szCs w:val="28"/>
              </w:rPr>
              <w:t>.</w:t>
            </w:r>
            <w:r w:rsidR="007E6D49">
              <w:rPr>
                <w:rFonts w:ascii="Times New Roman" w:hAnsi="Times New Roman" w:cs="Times New Roman"/>
                <w:color w:val="000000" w:themeColor="text1"/>
                <w:sz w:val="28"/>
                <w:szCs w:val="28"/>
              </w:rPr>
              <w:t xml:space="preserve"> </w:t>
            </w:r>
            <w:r w:rsidR="00CC4F9C" w:rsidRPr="0068367D">
              <w:rPr>
                <w:rFonts w:ascii="Times New Roman" w:hAnsi="Times New Roman" w:cs="Times New Roman"/>
                <w:color w:val="000000" w:themeColor="text1"/>
                <w:sz w:val="28"/>
                <w:szCs w:val="28"/>
                <w:u w:val="single"/>
              </w:rPr>
              <w:t>Поведение водителя</w:t>
            </w:r>
            <w:r w:rsidR="00CC4F9C" w:rsidRPr="0068367D">
              <w:rPr>
                <w:rFonts w:ascii="Times New Roman" w:hAnsi="Times New Roman" w:cs="Times New Roman"/>
                <w:color w:val="000000" w:themeColor="text1"/>
                <w:sz w:val="28"/>
                <w:szCs w:val="28"/>
              </w:rPr>
              <w:t xml:space="preserve"> при ухудшении погодных условий.</w:t>
            </w:r>
          </w:p>
          <w:p w:rsidR="0068367D" w:rsidRDefault="006821C8" w:rsidP="0068367D">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поведение пешехода вам близко и понятно, то стать опытными водителями вам еще только предстоит через несколько лет. Поэтому этот вопрос  мы рассмотрим с помощью презентации. А я вам рекомендую запоминать информаци</w:t>
            </w:r>
            <w:r w:rsidR="00880038">
              <w:rPr>
                <w:rFonts w:ascii="Times New Roman" w:hAnsi="Times New Roman" w:cs="Times New Roman"/>
                <w:color w:val="000000" w:themeColor="text1"/>
                <w:sz w:val="28"/>
                <w:szCs w:val="28"/>
              </w:rPr>
              <w:t xml:space="preserve">ю, а ещё лучше </w:t>
            </w:r>
            <w:r w:rsidR="00E91034">
              <w:rPr>
                <w:rFonts w:ascii="Times New Roman" w:hAnsi="Times New Roman" w:cs="Times New Roman"/>
                <w:color w:val="000000" w:themeColor="text1"/>
                <w:sz w:val="28"/>
                <w:szCs w:val="28"/>
              </w:rPr>
              <w:t xml:space="preserve">– </w:t>
            </w:r>
            <w:r w:rsidR="00880038">
              <w:rPr>
                <w:rFonts w:ascii="Times New Roman" w:hAnsi="Times New Roman" w:cs="Times New Roman"/>
                <w:color w:val="000000" w:themeColor="text1"/>
                <w:sz w:val="28"/>
                <w:szCs w:val="28"/>
              </w:rPr>
              <w:t xml:space="preserve">фиксировать, </w:t>
            </w:r>
            <w:r w:rsidR="00880038">
              <w:rPr>
                <w:rFonts w:ascii="Times New Roman" w:hAnsi="Times New Roman" w:cs="Times New Roman"/>
                <w:color w:val="000000" w:themeColor="text1"/>
                <w:sz w:val="28"/>
                <w:szCs w:val="28"/>
              </w:rPr>
              <w:lastRenderedPageBreak/>
              <w:t>что</w:t>
            </w:r>
            <w:r>
              <w:rPr>
                <w:rFonts w:ascii="Times New Roman" w:hAnsi="Times New Roman" w:cs="Times New Roman"/>
                <w:color w:val="000000" w:themeColor="text1"/>
                <w:sz w:val="28"/>
                <w:szCs w:val="28"/>
              </w:rPr>
              <w:t xml:space="preserve">бы со знанием дела задать вопросы родителям, все ли они </w:t>
            </w:r>
            <w:r w:rsidR="00283C52">
              <w:rPr>
                <w:rFonts w:ascii="Times New Roman" w:hAnsi="Times New Roman" w:cs="Times New Roman"/>
                <w:color w:val="000000" w:themeColor="text1"/>
                <w:sz w:val="28"/>
                <w:szCs w:val="28"/>
              </w:rPr>
              <w:t>сделали,</w:t>
            </w:r>
            <w:r>
              <w:rPr>
                <w:rFonts w:ascii="Times New Roman" w:hAnsi="Times New Roman" w:cs="Times New Roman"/>
                <w:color w:val="000000" w:themeColor="text1"/>
                <w:sz w:val="28"/>
                <w:szCs w:val="28"/>
              </w:rPr>
              <w:t xml:space="preserve"> готовясь к пого</w:t>
            </w:r>
            <w:r>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ным сложностям.</w:t>
            </w:r>
          </w:p>
          <w:p w:rsidR="00AD3B9D" w:rsidRPr="006342A7" w:rsidRDefault="00AD3B9D" w:rsidP="0068367D">
            <w:pPr>
              <w:ind w:left="360"/>
              <w:rPr>
                <w:rFonts w:ascii="Times New Roman" w:hAnsi="Times New Roman" w:cs="Times New Roman"/>
                <w:b/>
                <w:color w:val="000000" w:themeColor="text1"/>
                <w:sz w:val="28"/>
                <w:szCs w:val="28"/>
              </w:rPr>
            </w:pPr>
          </w:p>
          <w:p w:rsidR="00CC4F9C" w:rsidRPr="006342A7" w:rsidRDefault="00CC4F9C" w:rsidP="006342A7">
            <w:pPr>
              <w:pStyle w:val="a3"/>
              <w:ind w:left="0"/>
              <w:jc w:val="center"/>
              <w:rPr>
                <w:rFonts w:ascii="Times New Roman" w:hAnsi="Times New Roman" w:cs="Times New Roman"/>
                <w:b/>
                <w:i/>
                <w:color w:val="000000" w:themeColor="text1"/>
                <w:sz w:val="28"/>
                <w:szCs w:val="28"/>
              </w:rPr>
            </w:pPr>
            <w:r w:rsidRPr="006342A7">
              <w:rPr>
                <w:rFonts w:ascii="Times New Roman" w:hAnsi="Times New Roman" w:cs="Times New Roman"/>
                <w:b/>
                <w:i/>
                <w:color w:val="000000" w:themeColor="text1"/>
                <w:sz w:val="28"/>
                <w:szCs w:val="28"/>
              </w:rPr>
              <w:t>«Предупрежден – вооружен»</w:t>
            </w:r>
          </w:p>
          <w:p w:rsidR="00283C52" w:rsidRPr="00283C52" w:rsidRDefault="00283C52">
            <w:pPr>
              <w:pStyle w:val="a3"/>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Сегодня на уроке мы много говорили</w:t>
            </w:r>
            <w:r w:rsidR="00076001">
              <w:rPr>
                <w:rFonts w:ascii="Times New Roman" w:hAnsi="Times New Roman" w:cs="Times New Roman"/>
                <w:color w:val="000000" w:themeColor="text1"/>
                <w:sz w:val="28"/>
                <w:szCs w:val="28"/>
              </w:rPr>
              <w:t xml:space="preserve">  о погоде. Конечно, можно узнать о её изменении из и</w:t>
            </w:r>
            <w:r w:rsidR="00076001">
              <w:rPr>
                <w:rFonts w:ascii="Times New Roman" w:hAnsi="Times New Roman" w:cs="Times New Roman"/>
                <w:color w:val="000000" w:themeColor="text1"/>
                <w:sz w:val="28"/>
                <w:szCs w:val="28"/>
              </w:rPr>
              <w:t>н</w:t>
            </w:r>
            <w:r w:rsidR="00076001">
              <w:rPr>
                <w:rFonts w:ascii="Times New Roman" w:hAnsi="Times New Roman" w:cs="Times New Roman"/>
                <w:color w:val="000000" w:themeColor="text1"/>
                <w:sz w:val="28"/>
                <w:szCs w:val="28"/>
              </w:rPr>
              <w:t>тернета или по телевизору. Но как бы далеко не шагнул прогресс, существует много способов узнать об изменении погоды по народным приметам, основанным на физических явлениях. Их знание поможет вам быть всегда в</w:t>
            </w:r>
            <w:r w:rsidR="00E86E21">
              <w:rPr>
                <w:rFonts w:ascii="Times New Roman" w:hAnsi="Times New Roman" w:cs="Times New Roman"/>
                <w:color w:val="000000" w:themeColor="text1"/>
                <w:sz w:val="28"/>
                <w:szCs w:val="28"/>
              </w:rPr>
              <w:t>о всеоружии</w:t>
            </w:r>
            <w:r w:rsidR="000C61D5">
              <w:rPr>
                <w:rFonts w:ascii="Times New Roman" w:hAnsi="Times New Roman" w:cs="Times New Roman"/>
                <w:color w:val="000000" w:themeColor="text1"/>
                <w:sz w:val="28"/>
                <w:szCs w:val="28"/>
              </w:rPr>
              <w:t xml:space="preserve">, в том числе на дороге. </w:t>
            </w:r>
          </w:p>
          <w:p w:rsidR="000C61D5" w:rsidRPr="000C61D5" w:rsidRDefault="006342A7" w:rsidP="000C61D5">
            <w:pPr>
              <w:pStyle w:val="a3"/>
              <w:ind w:left="0"/>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w:t>
            </w:r>
            <w:r w:rsidR="000C61D5" w:rsidRPr="000C61D5">
              <w:rPr>
                <w:rFonts w:ascii="Times New Roman" w:hAnsi="Times New Roman" w:cs="Times New Roman"/>
                <w:b/>
                <w:bCs/>
                <w:color w:val="000000" w:themeColor="text1"/>
                <w:sz w:val="28"/>
                <w:szCs w:val="28"/>
              </w:rPr>
              <w:t>Признаки ухудшения погоды (перемены к ненастью)</w:t>
            </w:r>
          </w:p>
          <w:p w:rsidR="00B30E73" w:rsidRDefault="000C61D5" w:rsidP="00B30E73">
            <w:pPr>
              <w:pStyle w:val="a3"/>
              <w:ind w:left="-25"/>
              <w:rPr>
                <w:rFonts w:ascii="Times New Roman" w:hAnsi="Times New Roman" w:cs="Times New Roman"/>
                <w:color w:val="000000" w:themeColor="text1"/>
                <w:sz w:val="28"/>
                <w:szCs w:val="28"/>
              </w:rPr>
            </w:pPr>
            <w:r w:rsidRPr="000C61D5">
              <w:rPr>
                <w:rFonts w:ascii="Times New Roman" w:hAnsi="Times New Roman" w:cs="Times New Roman"/>
                <w:color w:val="000000" w:themeColor="text1"/>
                <w:sz w:val="28"/>
                <w:szCs w:val="28"/>
              </w:rPr>
              <w:t>1.      Давление</w:t>
            </w:r>
            <w:r w:rsidR="00E91034">
              <w:rPr>
                <w:rFonts w:ascii="Times New Roman" w:hAnsi="Times New Roman" w:cs="Times New Roman"/>
                <w:color w:val="000000" w:themeColor="text1"/>
                <w:sz w:val="28"/>
                <w:szCs w:val="28"/>
              </w:rPr>
              <w:t>,</w:t>
            </w:r>
            <w:r w:rsidRPr="000C61D5">
              <w:rPr>
                <w:rFonts w:ascii="Times New Roman" w:hAnsi="Times New Roman" w:cs="Times New Roman"/>
                <w:color w:val="000000" w:themeColor="text1"/>
                <w:sz w:val="28"/>
                <w:szCs w:val="28"/>
              </w:rPr>
              <w:t xml:space="preserve"> непрерывно понижающееся или колеблющееся. Чем быстрее понижение, тем скорее ухудшится погода.</w:t>
            </w:r>
          </w:p>
          <w:p w:rsidR="00E91034" w:rsidRDefault="00EB3A16" w:rsidP="00B30E73">
            <w:pPr>
              <w:pStyle w:val="a3"/>
              <w:ind w:left="-2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91034">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рактическое проведение опыта рекомендовано, если в классе есть соответствующее обор</w:t>
            </w:r>
            <w:r>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дование</w:t>
            </w:r>
            <w:r w:rsidR="00E9103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B30E73" w:rsidRDefault="00B30E73" w:rsidP="00B30E73">
            <w:pPr>
              <w:pStyle w:val="a3"/>
              <w:ind w:left="-2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Ребята, мы можем измерить сейчас атмосферное давление с помощью барометра</w:t>
            </w:r>
            <w:r w:rsidR="00E9103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анероида и сопоставить его </w:t>
            </w:r>
            <w:r w:rsidR="00EB3A16">
              <w:rPr>
                <w:rFonts w:ascii="Times New Roman" w:hAnsi="Times New Roman" w:cs="Times New Roman"/>
                <w:color w:val="000000" w:themeColor="text1"/>
                <w:sz w:val="28"/>
                <w:szCs w:val="28"/>
              </w:rPr>
              <w:t>показания с погодой за окном. (</w:t>
            </w:r>
            <w:r>
              <w:rPr>
                <w:rFonts w:ascii="Times New Roman" w:hAnsi="Times New Roman" w:cs="Times New Roman"/>
                <w:color w:val="000000" w:themeColor="text1"/>
                <w:sz w:val="28"/>
                <w:szCs w:val="28"/>
              </w:rPr>
              <w:t>Хорошо если учитель сообщит детям знач</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ния давления в предыдущие дни, т</w:t>
            </w:r>
            <w:r w:rsidR="00EB3A16">
              <w:rPr>
                <w:rFonts w:ascii="Times New Roman" w:hAnsi="Times New Roman" w:cs="Times New Roman"/>
                <w:color w:val="000000" w:themeColor="text1"/>
                <w:sz w:val="28"/>
                <w:szCs w:val="28"/>
              </w:rPr>
              <w:t>огда можно сделать прогноз</w:t>
            </w:r>
            <w:r w:rsidR="00E91034">
              <w:rPr>
                <w:rFonts w:ascii="Times New Roman" w:hAnsi="Times New Roman" w:cs="Times New Roman"/>
                <w:color w:val="000000" w:themeColor="text1"/>
                <w:sz w:val="28"/>
                <w:szCs w:val="28"/>
              </w:rPr>
              <w:t>.</w:t>
            </w:r>
            <w:r w:rsidR="00EB3A16">
              <w:rPr>
                <w:rFonts w:ascii="Times New Roman" w:hAnsi="Times New Roman" w:cs="Times New Roman"/>
                <w:color w:val="000000" w:themeColor="text1"/>
                <w:sz w:val="28"/>
                <w:szCs w:val="28"/>
              </w:rPr>
              <w:t xml:space="preserve">) </w:t>
            </w:r>
          </w:p>
          <w:p w:rsidR="00B30E73" w:rsidRDefault="00B30E73" w:rsidP="00B30E73">
            <w:pPr>
              <w:rPr>
                <w:rFonts w:ascii="Times New Roman" w:hAnsi="Times New Roman" w:cs="Times New Roman"/>
                <w:color w:val="000000" w:themeColor="text1"/>
                <w:sz w:val="28"/>
                <w:szCs w:val="28"/>
              </w:rPr>
            </w:pPr>
            <w:r w:rsidRPr="00B30E73">
              <w:rPr>
                <w:rFonts w:ascii="Times New Roman" w:hAnsi="Times New Roman" w:cs="Times New Roman"/>
                <w:i/>
                <w:color w:val="000000" w:themeColor="text1"/>
                <w:sz w:val="28"/>
                <w:szCs w:val="28"/>
              </w:rPr>
              <w:t>Предложить ученику снять показания барометра</w:t>
            </w:r>
            <w:r w:rsidR="00E91034">
              <w:rPr>
                <w:rFonts w:ascii="Times New Roman" w:hAnsi="Times New Roman" w:cs="Times New Roman"/>
                <w:i/>
                <w:color w:val="000000" w:themeColor="text1"/>
                <w:sz w:val="28"/>
                <w:szCs w:val="28"/>
              </w:rPr>
              <w:t>-</w:t>
            </w:r>
            <w:r w:rsidRPr="00B30E73">
              <w:rPr>
                <w:rFonts w:ascii="Times New Roman" w:hAnsi="Times New Roman" w:cs="Times New Roman"/>
                <w:i/>
                <w:color w:val="000000" w:themeColor="text1"/>
                <w:sz w:val="28"/>
                <w:szCs w:val="28"/>
              </w:rPr>
              <w:t>анероида.</w:t>
            </w:r>
            <w:r>
              <w:rPr>
                <w:rFonts w:ascii="Times New Roman" w:hAnsi="Times New Roman" w:cs="Times New Roman"/>
                <w:color w:val="000000" w:themeColor="text1"/>
                <w:sz w:val="28"/>
                <w:szCs w:val="28"/>
              </w:rPr>
              <w:t xml:space="preserve"> </w:t>
            </w:r>
            <w:r w:rsidRPr="00B30E73">
              <w:rPr>
                <w:rFonts w:ascii="Times New Roman" w:hAnsi="Times New Roman" w:cs="Times New Roman"/>
                <w:i/>
                <w:color w:val="000000" w:themeColor="text1"/>
                <w:sz w:val="28"/>
                <w:szCs w:val="28"/>
              </w:rPr>
              <w:t>Обсудить.</w:t>
            </w:r>
            <w:r w:rsidR="000C61D5" w:rsidRPr="00B30E73">
              <w:rPr>
                <w:rFonts w:ascii="Times New Roman" w:hAnsi="Times New Roman" w:cs="Times New Roman"/>
                <w:color w:val="000000" w:themeColor="text1"/>
                <w:sz w:val="28"/>
                <w:szCs w:val="28"/>
              </w:rPr>
              <w:br/>
              <w:t>2.      Ветер: усиливается, становится ровнее, дует днем и ночью. Приближается по направл</w:t>
            </w:r>
            <w:r w:rsidR="000C61D5" w:rsidRPr="00B30E73">
              <w:rPr>
                <w:rFonts w:ascii="Times New Roman" w:hAnsi="Times New Roman" w:cs="Times New Roman"/>
                <w:color w:val="000000" w:themeColor="text1"/>
                <w:sz w:val="28"/>
                <w:szCs w:val="28"/>
              </w:rPr>
              <w:t>е</w:t>
            </w:r>
            <w:r w:rsidR="000C61D5" w:rsidRPr="00B30E73">
              <w:rPr>
                <w:rFonts w:ascii="Times New Roman" w:hAnsi="Times New Roman" w:cs="Times New Roman"/>
                <w:color w:val="000000" w:themeColor="text1"/>
                <w:sz w:val="28"/>
                <w:szCs w:val="28"/>
              </w:rPr>
              <w:t>нию к тому, которое в данной местности приносит ненастье, совпадает с движением облаков.</w:t>
            </w:r>
            <w:r w:rsidR="000C61D5" w:rsidRPr="00B30E73">
              <w:rPr>
                <w:rFonts w:ascii="Times New Roman" w:hAnsi="Times New Roman" w:cs="Times New Roman"/>
                <w:color w:val="000000" w:themeColor="text1"/>
                <w:sz w:val="28"/>
                <w:szCs w:val="28"/>
              </w:rPr>
              <w:br/>
              <w:t>3.      Облачность увеличивается. Сначала появляются быстро бегущие с запада или юга пер</w:t>
            </w:r>
            <w:r w:rsidR="000C61D5" w:rsidRPr="00B30E73">
              <w:rPr>
                <w:rFonts w:ascii="Times New Roman" w:hAnsi="Times New Roman" w:cs="Times New Roman"/>
                <w:color w:val="000000" w:themeColor="text1"/>
                <w:sz w:val="28"/>
                <w:szCs w:val="28"/>
              </w:rPr>
              <w:t>и</w:t>
            </w:r>
            <w:r w:rsidR="000C61D5" w:rsidRPr="00B30E73">
              <w:rPr>
                <w:rFonts w:ascii="Times New Roman" w:hAnsi="Times New Roman" w:cs="Times New Roman"/>
                <w:color w:val="000000" w:themeColor="text1"/>
                <w:sz w:val="28"/>
                <w:szCs w:val="28"/>
              </w:rPr>
              <w:t>стые в виде полос, конских грив, языков пламени облака, сходящиеся у го</w:t>
            </w:r>
            <w:r w:rsidR="000C61D5" w:rsidRPr="00B30E73">
              <w:rPr>
                <w:rFonts w:ascii="Times New Roman" w:hAnsi="Times New Roman" w:cs="Times New Roman"/>
                <w:color w:val="000000" w:themeColor="text1"/>
                <w:sz w:val="28"/>
                <w:szCs w:val="28"/>
              </w:rPr>
              <w:softHyphen/>
              <w:t>ризонта. Число их увеличивается, контуры расплываются, постепенно все небо покрывают перисто-слоистые облака, затем более плотные и низкие. Направление их движения не совпадает с направлен</w:t>
            </w:r>
            <w:r w:rsidR="000C61D5" w:rsidRPr="00B30E73">
              <w:rPr>
                <w:rFonts w:ascii="Times New Roman" w:hAnsi="Times New Roman" w:cs="Times New Roman"/>
                <w:color w:val="000000" w:themeColor="text1"/>
                <w:sz w:val="28"/>
                <w:szCs w:val="28"/>
              </w:rPr>
              <w:t>и</w:t>
            </w:r>
            <w:r w:rsidR="000C61D5" w:rsidRPr="00B30E73">
              <w:rPr>
                <w:rFonts w:ascii="Times New Roman" w:hAnsi="Times New Roman" w:cs="Times New Roman"/>
                <w:color w:val="000000" w:themeColor="text1"/>
                <w:sz w:val="28"/>
                <w:szCs w:val="28"/>
              </w:rPr>
              <w:t xml:space="preserve">ем ветра у земли. Если днем были кучевые облака, которые к вечеру скопились в форме гор, высоких башен, а нижний край их опустился, </w:t>
            </w:r>
            <w:r w:rsidR="00E91034">
              <w:rPr>
                <w:rFonts w:ascii="Times New Roman" w:hAnsi="Times New Roman" w:cs="Times New Roman"/>
                <w:color w:val="000000" w:themeColor="text1"/>
                <w:sz w:val="28"/>
                <w:szCs w:val="28"/>
              </w:rPr>
              <w:t xml:space="preserve">то </w:t>
            </w:r>
            <w:r w:rsidR="000C61D5" w:rsidRPr="00B30E73">
              <w:rPr>
                <w:rFonts w:ascii="Times New Roman" w:hAnsi="Times New Roman" w:cs="Times New Roman"/>
                <w:color w:val="000000" w:themeColor="text1"/>
                <w:sz w:val="28"/>
                <w:szCs w:val="28"/>
              </w:rPr>
              <w:t>приближается гроза.</w:t>
            </w:r>
            <w:r w:rsidR="000C61D5" w:rsidRPr="00B30E73">
              <w:rPr>
                <w:rFonts w:ascii="Times New Roman" w:hAnsi="Times New Roman" w:cs="Times New Roman"/>
                <w:color w:val="000000" w:themeColor="text1"/>
                <w:sz w:val="28"/>
                <w:szCs w:val="28"/>
              </w:rPr>
              <w:br/>
              <w:t>4.      Осадки: роса ночью слабая или ее нет, тумана в ни</w:t>
            </w:r>
            <w:r w:rsidR="000C61D5" w:rsidRPr="00B30E73">
              <w:rPr>
                <w:rFonts w:ascii="Times New Roman" w:hAnsi="Times New Roman" w:cs="Times New Roman"/>
                <w:color w:val="000000" w:themeColor="text1"/>
                <w:sz w:val="28"/>
                <w:szCs w:val="28"/>
              </w:rPr>
              <w:softHyphen/>
              <w:t>зинах не видно. Приземный туман, иней если и был ночью, то исчез до восхода солнца. Из появившихся низких облаков начин</w:t>
            </w:r>
            <w:r w:rsidR="000C61D5" w:rsidRPr="00B30E73">
              <w:rPr>
                <w:rFonts w:ascii="Times New Roman" w:hAnsi="Times New Roman" w:cs="Times New Roman"/>
                <w:color w:val="000000" w:themeColor="text1"/>
                <w:sz w:val="28"/>
                <w:szCs w:val="28"/>
              </w:rPr>
              <w:t>а</w:t>
            </w:r>
            <w:r w:rsidR="000C61D5" w:rsidRPr="00B30E73">
              <w:rPr>
                <w:rFonts w:ascii="Times New Roman" w:hAnsi="Times New Roman" w:cs="Times New Roman"/>
                <w:color w:val="000000" w:themeColor="text1"/>
                <w:sz w:val="28"/>
                <w:szCs w:val="28"/>
              </w:rPr>
              <w:t>ется дождь.</w:t>
            </w:r>
            <w:r w:rsidR="000C61D5" w:rsidRPr="00B30E73">
              <w:rPr>
                <w:rFonts w:ascii="Times New Roman" w:hAnsi="Times New Roman" w:cs="Times New Roman"/>
                <w:color w:val="000000" w:themeColor="text1"/>
                <w:sz w:val="28"/>
                <w:szCs w:val="28"/>
              </w:rPr>
              <w:br/>
              <w:t>5.      Температура воздуха: разница дневной и ночной температуры уменьшается. Вечером становится теплей, чем в тот же день утром. После дождя нет похолодания.</w:t>
            </w:r>
            <w:r w:rsidR="000C61D5" w:rsidRPr="00B30E73">
              <w:rPr>
                <w:rFonts w:ascii="Times New Roman" w:hAnsi="Times New Roman" w:cs="Times New Roman"/>
                <w:color w:val="000000" w:themeColor="text1"/>
                <w:sz w:val="28"/>
                <w:szCs w:val="28"/>
              </w:rPr>
              <w:br/>
              <w:t>6.      Влажность воздуха: воздух становится сырым даже днем.</w:t>
            </w:r>
          </w:p>
          <w:p w:rsidR="00B30E73" w:rsidRDefault="00B30E73" w:rsidP="00B30E7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Вспомним, что мы умеем легко определять влажность воздуха без специального прибора ги</w:t>
            </w:r>
            <w:r>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lastRenderedPageBreak/>
              <w:t>рометра.</w:t>
            </w:r>
          </w:p>
          <w:p w:rsidR="000C61D5" w:rsidRPr="00B30E73" w:rsidRDefault="00B30E73" w:rsidP="00B30E73">
            <w:pPr>
              <w:rPr>
                <w:rFonts w:ascii="Times New Roman" w:hAnsi="Times New Roman" w:cs="Times New Roman"/>
                <w:color w:val="000000" w:themeColor="text1"/>
                <w:sz w:val="28"/>
                <w:szCs w:val="28"/>
              </w:rPr>
            </w:pPr>
            <w:r w:rsidRPr="00073D08">
              <w:rPr>
                <w:rFonts w:ascii="Times New Roman" w:hAnsi="Times New Roman" w:cs="Times New Roman"/>
                <w:color w:val="000000" w:themeColor="text1"/>
                <w:sz w:val="28"/>
                <w:szCs w:val="28"/>
                <w:u w:val="single"/>
              </w:rPr>
              <w:t>Эксперимент:</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Снять показания заранее приготовленных термометров – с</w:t>
            </w:r>
            <w:r w:rsidR="00073D08">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хого и обернутого влажной тканью</w:t>
            </w:r>
            <w:r w:rsidR="00073D08">
              <w:rPr>
                <w:rFonts w:ascii="Times New Roman" w:hAnsi="Times New Roman" w:cs="Times New Roman"/>
                <w:color w:val="000000" w:themeColor="text1"/>
                <w:sz w:val="28"/>
                <w:szCs w:val="28"/>
              </w:rPr>
              <w:t xml:space="preserve">. С помощью психрометрической таблицы определить влажность. </w:t>
            </w:r>
            <w:r w:rsidR="00073D08" w:rsidRPr="00073D08">
              <w:rPr>
                <w:rFonts w:ascii="Times New Roman" w:hAnsi="Times New Roman" w:cs="Times New Roman"/>
                <w:i/>
                <w:color w:val="000000" w:themeColor="text1"/>
                <w:sz w:val="28"/>
                <w:szCs w:val="28"/>
              </w:rPr>
              <w:t>(Не з</w:t>
            </w:r>
            <w:r w:rsidR="00073D08" w:rsidRPr="00073D08">
              <w:rPr>
                <w:rFonts w:ascii="Times New Roman" w:hAnsi="Times New Roman" w:cs="Times New Roman"/>
                <w:i/>
                <w:color w:val="000000" w:themeColor="text1"/>
                <w:sz w:val="28"/>
                <w:szCs w:val="28"/>
              </w:rPr>
              <w:t>а</w:t>
            </w:r>
            <w:r w:rsidR="00073D08" w:rsidRPr="00073D08">
              <w:rPr>
                <w:rFonts w:ascii="Times New Roman" w:hAnsi="Times New Roman" w:cs="Times New Roman"/>
                <w:i/>
                <w:color w:val="000000" w:themeColor="text1"/>
                <w:sz w:val="28"/>
                <w:szCs w:val="28"/>
              </w:rPr>
              <w:t>будьте, что влажность определяется в помещени</w:t>
            </w:r>
            <w:r w:rsidR="0040606C">
              <w:rPr>
                <w:rFonts w:ascii="Times New Roman" w:hAnsi="Times New Roman" w:cs="Times New Roman"/>
                <w:i/>
                <w:color w:val="000000" w:themeColor="text1"/>
                <w:sz w:val="28"/>
                <w:szCs w:val="28"/>
              </w:rPr>
              <w:t>и</w:t>
            </w:r>
            <w:r w:rsidR="00073D08" w:rsidRPr="00073D08">
              <w:rPr>
                <w:rFonts w:ascii="Times New Roman" w:hAnsi="Times New Roman" w:cs="Times New Roman"/>
                <w:i/>
                <w:color w:val="000000" w:themeColor="text1"/>
                <w:sz w:val="28"/>
                <w:szCs w:val="28"/>
              </w:rPr>
              <w:t>, и наличи</w:t>
            </w:r>
            <w:r w:rsidR="0040606C">
              <w:rPr>
                <w:rFonts w:ascii="Times New Roman" w:hAnsi="Times New Roman" w:cs="Times New Roman"/>
                <w:i/>
                <w:color w:val="000000" w:themeColor="text1"/>
                <w:sz w:val="28"/>
                <w:szCs w:val="28"/>
              </w:rPr>
              <w:t xml:space="preserve">и </w:t>
            </w:r>
            <w:r w:rsidR="00073D08" w:rsidRPr="00073D08">
              <w:rPr>
                <w:rFonts w:ascii="Times New Roman" w:hAnsi="Times New Roman" w:cs="Times New Roman"/>
                <w:i/>
                <w:color w:val="000000" w:themeColor="text1"/>
                <w:sz w:val="28"/>
                <w:szCs w:val="28"/>
              </w:rPr>
              <w:t>отопления,</w:t>
            </w:r>
            <w:r w:rsidR="00073D08">
              <w:rPr>
                <w:rFonts w:ascii="Times New Roman" w:hAnsi="Times New Roman" w:cs="Times New Roman"/>
                <w:i/>
                <w:color w:val="000000" w:themeColor="text1"/>
                <w:sz w:val="28"/>
                <w:szCs w:val="28"/>
              </w:rPr>
              <w:t xml:space="preserve"> а </w:t>
            </w:r>
            <w:r w:rsidR="00073D08" w:rsidRPr="00073D08">
              <w:rPr>
                <w:rFonts w:ascii="Times New Roman" w:hAnsi="Times New Roman" w:cs="Times New Roman"/>
                <w:i/>
                <w:color w:val="000000" w:themeColor="text1"/>
                <w:sz w:val="28"/>
                <w:szCs w:val="28"/>
              </w:rPr>
              <w:t>для прогноза п</w:t>
            </w:r>
            <w:r w:rsidR="00073D08" w:rsidRPr="00073D08">
              <w:rPr>
                <w:rFonts w:ascii="Times New Roman" w:hAnsi="Times New Roman" w:cs="Times New Roman"/>
                <w:i/>
                <w:color w:val="000000" w:themeColor="text1"/>
                <w:sz w:val="28"/>
                <w:szCs w:val="28"/>
              </w:rPr>
              <w:t>о</w:t>
            </w:r>
            <w:r w:rsidR="00073D08" w:rsidRPr="00073D08">
              <w:rPr>
                <w:rFonts w:ascii="Times New Roman" w:hAnsi="Times New Roman" w:cs="Times New Roman"/>
                <w:i/>
                <w:color w:val="000000" w:themeColor="text1"/>
                <w:sz w:val="28"/>
                <w:szCs w:val="28"/>
              </w:rPr>
              <w:t>год</w:t>
            </w:r>
            <w:r w:rsidR="0031047F">
              <w:rPr>
                <w:rFonts w:ascii="Times New Roman" w:hAnsi="Times New Roman" w:cs="Times New Roman"/>
                <w:i/>
                <w:color w:val="000000" w:themeColor="text1"/>
                <w:sz w:val="28"/>
                <w:szCs w:val="28"/>
              </w:rPr>
              <w:t>ы</w:t>
            </w:r>
            <w:r w:rsidR="00073D08" w:rsidRPr="00073D08">
              <w:rPr>
                <w:rFonts w:ascii="Times New Roman" w:hAnsi="Times New Roman" w:cs="Times New Roman"/>
                <w:i/>
                <w:color w:val="000000" w:themeColor="text1"/>
                <w:sz w:val="28"/>
                <w:szCs w:val="28"/>
              </w:rPr>
              <w:t xml:space="preserve"> надо </w:t>
            </w:r>
            <w:r w:rsidR="0040606C">
              <w:rPr>
                <w:rFonts w:ascii="Times New Roman" w:hAnsi="Times New Roman" w:cs="Times New Roman"/>
                <w:i/>
                <w:color w:val="000000" w:themeColor="text1"/>
                <w:sz w:val="28"/>
                <w:szCs w:val="28"/>
              </w:rPr>
              <w:t>измерения</w:t>
            </w:r>
            <w:r w:rsidR="00073D08" w:rsidRPr="00073D08">
              <w:rPr>
                <w:rFonts w:ascii="Times New Roman" w:hAnsi="Times New Roman" w:cs="Times New Roman"/>
                <w:i/>
                <w:color w:val="000000" w:themeColor="text1"/>
                <w:sz w:val="28"/>
                <w:szCs w:val="28"/>
              </w:rPr>
              <w:t xml:space="preserve"> </w:t>
            </w:r>
            <w:r w:rsidR="0040606C">
              <w:rPr>
                <w:rFonts w:ascii="Times New Roman" w:hAnsi="Times New Roman" w:cs="Times New Roman"/>
                <w:i/>
                <w:color w:val="000000" w:themeColor="text1"/>
                <w:sz w:val="28"/>
                <w:szCs w:val="28"/>
              </w:rPr>
              <w:t xml:space="preserve">проводить </w:t>
            </w:r>
            <w:r w:rsidR="00073D08" w:rsidRPr="00073D08">
              <w:rPr>
                <w:rFonts w:ascii="Times New Roman" w:hAnsi="Times New Roman" w:cs="Times New Roman"/>
                <w:i/>
                <w:color w:val="000000" w:themeColor="text1"/>
                <w:sz w:val="28"/>
                <w:szCs w:val="28"/>
              </w:rPr>
              <w:t>на улице</w:t>
            </w:r>
            <w:r w:rsidR="0031047F">
              <w:rPr>
                <w:rFonts w:ascii="Times New Roman" w:hAnsi="Times New Roman" w:cs="Times New Roman"/>
                <w:i/>
                <w:color w:val="000000" w:themeColor="text1"/>
                <w:sz w:val="28"/>
                <w:szCs w:val="28"/>
              </w:rPr>
              <w:t>.</w:t>
            </w:r>
            <w:r w:rsidR="00073D08" w:rsidRPr="00073D08">
              <w:rPr>
                <w:rFonts w:ascii="Times New Roman" w:hAnsi="Times New Roman" w:cs="Times New Roman"/>
                <w:i/>
                <w:color w:val="000000" w:themeColor="text1"/>
                <w:sz w:val="28"/>
                <w:szCs w:val="28"/>
              </w:rPr>
              <w:t>)</w:t>
            </w:r>
            <w:r w:rsidR="000C61D5" w:rsidRPr="00073D08">
              <w:rPr>
                <w:rFonts w:ascii="Times New Roman" w:hAnsi="Times New Roman" w:cs="Times New Roman"/>
                <w:i/>
                <w:color w:val="000000" w:themeColor="text1"/>
                <w:sz w:val="28"/>
                <w:szCs w:val="28"/>
              </w:rPr>
              <w:br/>
            </w:r>
            <w:r w:rsidR="000C61D5" w:rsidRPr="00B30E73">
              <w:rPr>
                <w:rFonts w:ascii="Times New Roman" w:hAnsi="Times New Roman" w:cs="Times New Roman"/>
                <w:color w:val="000000" w:themeColor="text1"/>
                <w:sz w:val="28"/>
                <w:szCs w:val="28"/>
              </w:rPr>
              <w:t xml:space="preserve">7.      Оптические явления: днем у зенита небо мутнеет. Венцы луны уменьшаются. Сумерки становятся продолжительнее. Усиливается, особенно к утру, мерцание звезд. Они отливают то красным, то синим цветом. Утренняя заря красная, вечерняя </w:t>
            </w:r>
            <w:r w:rsidR="0031047F">
              <w:rPr>
                <w:rFonts w:ascii="Times New Roman" w:hAnsi="Times New Roman" w:cs="Times New Roman"/>
                <w:color w:val="000000" w:themeColor="text1"/>
                <w:sz w:val="28"/>
                <w:szCs w:val="28"/>
              </w:rPr>
              <w:t>–</w:t>
            </w:r>
            <w:r w:rsidR="000C61D5" w:rsidRPr="00B30E73">
              <w:rPr>
                <w:rFonts w:ascii="Times New Roman" w:hAnsi="Times New Roman" w:cs="Times New Roman"/>
                <w:color w:val="000000" w:themeColor="text1"/>
                <w:sz w:val="28"/>
                <w:szCs w:val="28"/>
              </w:rPr>
              <w:t xml:space="preserve"> багрово-красная. Гало в</w:t>
            </w:r>
            <w:r w:rsidR="000C61D5" w:rsidRPr="00B30E73">
              <w:rPr>
                <w:rFonts w:ascii="Times New Roman" w:hAnsi="Times New Roman" w:cs="Times New Roman"/>
                <w:color w:val="000000" w:themeColor="text1"/>
                <w:sz w:val="28"/>
                <w:szCs w:val="28"/>
              </w:rPr>
              <w:t>о</w:t>
            </w:r>
            <w:r w:rsidR="000C61D5" w:rsidRPr="00B30E73">
              <w:rPr>
                <w:rFonts w:ascii="Times New Roman" w:hAnsi="Times New Roman" w:cs="Times New Roman"/>
                <w:color w:val="000000" w:themeColor="text1"/>
                <w:sz w:val="28"/>
                <w:szCs w:val="28"/>
              </w:rPr>
              <w:t>круг луны или солнца в виде круга</w:t>
            </w:r>
            <w:r w:rsidR="00C11CD5" w:rsidRPr="00B30E73">
              <w:rPr>
                <w:rFonts w:ascii="Times New Roman" w:hAnsi="Times New Roman" w:cs="Times New Roman"/>
                <w:color w:val="000000" w:themeColor="text1"/>
                <w:sz w:val="28"/>
                <w:szCs w:val="28"/>
              </w:rPr>
              <w:t xml:space="preserve"> </w:t>
            </w:r>
            <w:r w:rsidR="000C61D5" w:rsidRPr="00B30E73">
              <w:rPr>
                <w:rFonts w:ascii="Times New Roman" w:hAnsi="Times New Roman" w:cs="Times New Roman"/>
                <w:color w:val="000000" w:themeColor="text1"/>
                <w:sz w:val="28"/>
                <w:szCs w:val="28"/>
              </w:rPr>
              <w:t>большого диаметра. Солнце в</w:t>
            </w:r>
            <w:r w:rsidR="0031047F">
              <w:rPr>
                <w:rFonts w:ascii="Times New Roman" w:hAnsi="Times New Roman" w:cs="Times New Roman"/>
                <w:color w:val="000000" w:themeColor="text1"/>
                <w:sz w:val="28"/>
                <w:szCs w:val="28"/>
              </w:rPr>
              <w:t>ос</w:t>
            </w:r>
            <w:r w:rsidR="000C61D5" w:rsidRPr="00B30E73">
              <w:rPr>
                <w:rFonts w:ascii="Times New Roman" w:hAnsi="Times New Roman" w:cs="Times New Roman"/>
                <w:color w:val="000000" w:themeColor="text1"/>
                <w:sz w:val="28"/>
                <w:szCs w:val="28"/>
              </w:rPr>
              <w:t>ходит, закрытое облаками.</w:t>
            </w:r>
            <w:r w:rsidR="000C61D5" w:rsidRPr="00B30E73">
              <w:rPr>
                <w:rFonts w:ascii="Times New Roman" w:hAnsi="Times New Roman" w:cs="Times New Roman"/>
                <w:color w:val="000000" w:themeColor="text1"/>
                <w:sz w:val="28"/>
                <w:szCs w:val="28"/>
              </w:rPr>
              <w:br/>
              <w:t>8.      Другие признаки: дым от костров и труб стелется по земле, усиливается запах цветов, трав, сточных вод. Ласточки и стрижи начинают летать низко над землей.</w:t>
            </w:r>
          </w:p>
          <w:p w:rsidR="00CC4F9C" w:rsidRDefault="00CC4F9C" w:rsidP="00B30E73">
            <w:pPr>
              <w:pStyle w:val="a3"/>
              <w:ind w:left="-25"/>
              <w:rPr>
                <w:rFonts w:ascii="Times New Roman" w:hAnsi="Times New Roman" w:cs="Times New Roman"/>
                <w:color w:val="000000" w:themeColor="text1"/>
                <w:sz w:val="28"/>
                <w:szCs w:val="28"/>
              </w:rPr>
            </w:pPr>
          </w:p>
          <w:p w:rsidR="00CC4F9C" w:rsidRPr="006342A7" w:rsidRDefault="00CC4F9C" w:rsidP="006342A7">
            <w:pPr>
              <w:pStyle w:val="a3"/>
              <w:ind w:left="0"/>
              <w:jc w:val="center"/>
              <w:rPr>
                <w:rFonts w:ascii="Times New Roman" w:hAnsi="Times New Roman" w:cs="Times New Roman"/>
                <w:b/>
                <w:i/>
                <w:color w:val="000000" w:themeColor="text1"/>
                <w:sz w:val="28"/>
                <w:szCs w:val="28"/>
              </w:rPr>
            </w:pPr>
            <w:r w:rsidRPr="006342A7">
              <w:rPr>
                <w:rFonts w:ascii="Times New Roman" w:hAnsi="Times New Roman" w:cs="Times New Roman"/>
                <w:b/>
                <w:i/>
                <w:color w:val="000000" w:themeColor="text1"/>
                <w:sz w:val="28"/>
                <w:szCs w:val="28"/>
              </w:rPr>
              <w:t>Подведение итогов урока.</w:t>
            </w:r>
          </w:p>
          <w:p w:rsidR="00073D08" w:rsidRDefault="00073D08" w:rsidP="00073D08">
            <w:pPr>
              <w:pStyle w:val="a3"/>
              <w:ind w:left="0"/>
              <w:rPr>
                <w:rFonts w:ascii="Times New Roman" w:hAnsi="Times New Roman" w:cs="Times New Roman"/>
                <w:bCs/>
                <w:color w:val="000000" w:themeColor="text1"/>
                <w:sz w:val="28"/>
                <w:szCs w:val="28"/>
              </w:rPr>
            </w:pPr>
            <w:r w:rsidRPr="00073D08">
              <w:rPr>
                <w:rFonts w:ascii="Times New Roman" w:hAnsi="Times New Roman" w:cs="Times New Roman"/>
                <w:color w:val="000000" w:themeColor="text1"/>
                <w:sz w:val="28"/>
                <w:szCs w:val="28"/>
              </w:rPr>
              <w:t>За окном осень</w:t>
            </w:r>
            <w:r w:rsidR="0031047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1047F">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сожалению, период</w:t>
            </w:r>
            <w:r w:rsidRPr="00073D08">
              <w:rPr>
                <w:rFonts w:ascii="Times New Roman" w:hAnsi="Times New Roman" w:cs="Times New Roman"/>
                <w:bCs/>
                <w:sz w:val="24"/>
                <w:szCs w:val="24"/>
              </w:rPr>
              <w:t xml:space="preserve"> </w:t>
            </w:r>
            <w:r w:rsidRPr="00073D08">
              <w:rPr>
                <w:rFonts w:ascii="Times New Roman" w:hAnsi="Times New Roman" w:cs="Times New Roman"/>
                <w:bCs/>
                <w:color w:val="000000" w:themeColor="text1"/>
                <w:sz w:val="28"/>
                <w:szCs w:val="28"/>
              </w:rPr>
              <w:t>наибол</w:t>
            </w:r>
            <w:r>
              <w:rPr>
                <w:rFonts w:ascii="Times New Roman" w:hAnsi="Times New Roman" w:cs="Times New Roman"/>
                <w:bCs/>
                <w:color w:val="000000" w:themeColor="text1"/>
                <w:sz w:val="28"/>
                <w:szCs w:val="28"/>
              </w:rPr>
              <w:t>ее</w:t>
            </w:r>
            <w:r w:rsidRPr="00073D08">
              <w:rPr>
                <w:rFonts w:ascii="Times New Roman" w:hAnsi="Times New Roman" w:cs="Times New Roman"/>
                <w:bCs/>
                <w:color w:val="000000" w:themeColor="text1"/>
                <w:sz w:val="28"/>
                <w:szCs w:val="28"/>
              </w:rPr>
              <w:t xml:space="preserve"> тяж</w:t>
            </w:r>
            <w:r>
              <w:rPr>
                <w:rFonts w:ascii="Times New Roman" w:hAnsi="Times New Roman" w:cs="Times New Roman"/>
                <w:bCs/>
                <w:color w:val="000000" w:themeColor="text1"/>
                <w:sz w:val="28"/>
                <w:szCs w:val="28"/>
              </w:rPr>
              <w:t>елых</w:t>
            </w:r>
            <w:r w:rsidRPr="00073D08">
              <w:rPr>
                <w:rFonts w:ascii="Times New Roman" w:hAnsi="Times New Roman" w:cs="Times New Roman"/>
                <w:bCs/>
                <w:color w:val="000000" w:themeColor="text1"/>
                <w:sz w:val="28"/>
                <w:szCs w:val="28"/>
              </w:rPr>
              <w:t xml:space="preserve"> последствий в ДТП приходится на месяцы</w:t>
            </w:r>
            <w:r w:rsidR="00D05C8D">
              <w:rPr>
                <w:rFonts w:ascii="Times New Roman" w:hAnsi="Times New Roman" w:cs="Times New Roman"/>
                <w:bCs/>
                <w:color w:val="000000" w:themeColor="text1"/>
                <w:sz w:val="28"/>
                <w:szCs w:val="28"/>
              </w:rPr>
              <w:t xml:space="preserve">, </w:t>
            </w:r>
            <w:r w:rsidRPr="00073D08">
              <w:rPr>
                <w:rFonts w:ascii="Times New Roman" w:hAnsi="Times New Roman" w:cs="Times New Roman"/>
                <w:bCs/>
                <w:color w:val="000000" w:themeColor="text1"/>
                <w:sz w:val="28"/>
                <w:szCs w:val="28"/>
              </w:rPr>
              <w:t>когда погодные условия в стране хуже всего</w:t>
            </w:r>
            <w:r w:rsidR="00D05C8D">
              <w:rPr>
                <w:rFonts w:ascii="Times New Roman" w:hAnsi="Times New Roman" w:cs="Times New Roman"/>
                <w:bCs/>
                <w:color w:val="000000" w:themeColor="text1"/>
                <w:sz w:val="28"/>
                <w:szCs w:val="28"/>
              </w:rPr>
              <w:t xml:space="preserve"> </w:t>
            </w:r>
            <w:r w:rsidR="00D05C8D" w:rsidRPr="00073D08">
              <w:rPr>
                <w:rFonts w:ascii="Times New Roman" w:hAnsi="Times New Roman" w:cs="Times New Roman"/>
                <w:bCs/>
                <w:color w:val="000000" w:themeColor="text1"/>
                <w:sz w:val="28"/>
                <w:szCs w:val="28"/>
              </w:rPr>
              <w:t>(сентябрь – ноябрь)</w:t>
            </w:r>
            <w:r w:rsidRPr="00073D08">
              <w:rPr>
                <w:rFonts w:ascii="Times New Roman" w:hAnsi="Times New Roman" w:cs="Times New Roman"/>
                <w:bCs/>
                <w:color w:val="000000" w:themeColor="text1"/>
                <w:sz w:val="28"/>
                <w:szCs w:val="28"/>
              </w:rPr>
              <w:t>, в том числе отм</w:t>
            </w:r>
            <w:r w:rsidRPr="00073D08">
              <w:rPr>
                <w:rFonts w:ascii="Times New Roman" w:hAnsi="Times New Roman" w:cs="Times New Roman"/>
                <w:bCs/>
                <w:color w:val="000000" w:themeColor="text1"/>
                <w:sz w:val="28"/>
                <w:szCs w:val="28"/>
              </w:rPr>
              <w:t>е</w:t>
            </w:r>
            <w:r w:rsidRPr="00073D08">
              <w:rPr>
                <w:rFonts w:ascii="Times New Roman" w:hAnsi="Times New Roman" w:cs="Times New Roman"/>
                <w:bCs/>
                <w:color w:val="000000" w:themeColor="text1"/>
                <w:sz w:val="28"/>
                <w:szCs w:val="28"/>
              </w:rPr>
              <w:t>чаются самые неблагоприятные условия по видимости на дорогах.</w:t>
            </w:r>
            <w:r>
              <w:rPr>
                <w:rFonts w:ascii="Times New Roman" w:hAnsi="Times New Roman" w:cs="Times New Roman"/>
                <w:bCs/>
                <w:color w:val="000000" w:themeColor="text1"/>
                <w:sz w:val="28"/>
                <w:szCs w:val="28"/>
              </w:rPr>
              <w:t xml:space="preserve"> Для того чтобы вас, ребята, это не коснулось</w:t>
            </w:r>
            <w:r w:rsidR="00830AC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мы прове</w:t>
            </w:r>
            <w:r w:rsidR="00830AC0">
              <w:rPr>
                <w:rFonts w:ascii="Times New Roman" w:hAnsi="Times New Roman" w:cs="Times New Roman"/>
                <w:bCs/>
                <w:color w:val="000000" w:themeColor="text1"/>
                <w:sz w:val="28"/>
                <w:szCs w:val="28"/>
              </w:rPr>
              <w:t>л</w:t>
            </w:r>
            <w:r>
              <w:rPr>
                <w:rFonts w:ascii="Times New Roman" w:hAnsi="Times New Roman" w:cs="Times New Roman"/>
                <w:bCs/>
                <w:color w:val="000000" w:themeColor="text1"/>
                <w:sz w:val="28"/>
                <w:szCs w:val="28"/>
              </w:rPr>
              <w:t>и сегодняшний урок.</w:t>
            </w:r>
          </w:p>
          <w:p w:rsidR="00073D08" w:rsidRPr="00073D08" w:rsidRDefault="00073D08" w:rsidP="00073D08">
            <w:pPr>
              <w:pStyle w:val="a3"/>
              <w:ind w:left="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Какой самый главный вывод вы сдела</w:t>
            </w:r>
            <w:r w:rsidR="00830AC0">
              <w:rPr>
                <w:rFonts w:ascii="Times New Roman" w:hAnsi="Times New Roman" w:cs="Times New Roman"/>
                <w:bCs/>
                <w:color w:val="000000" w:themeColor="text1"/>
                <w:sz w:val="28"/>
                <w:szCs w:val="28"/>
              </w:rPr>
              <w:t>ли</w:t>
            </w:r>
            <w:r>
              <w:rPr>
                <w:rFonts w:ascii="Times New Roman" w:hAnsi="Times New Roman" w:cs="Times New Roman"/>
                <w:bCs/>
                <w:color w:val="000000" w:themeColor="text1"/>
                <w:sz w:val="28"/>
                <w:szCs w:val="28"/>
              </w:rPr>
              <w:t xml:space="preserve"> сегодня</w:t>
            </w:r>
            <w:r w:rsidR="0031047F">
              <w:rPr>
                <w:rFonts w:ascii="Times New Roman" w:hAnsi="Times New Roman" w:cs="Times New Roman"/>
                <w:bCs/>
                <w:color w:val="000000" w:themeColor="text1"/>
                <w:sz w:val="28"/>
                <w:szCs w:val="28"/>
              </w:rPr>
              <w:t>?</w:t>
            </w:r>
          </w:p>
          <w:p w:rsidR="00073D08" w:rsidRPr="00073D08" w:rsidRDefault="00073D08" w:rsidP="00073D08">
            <w:pPr>
              <w:jc w:val="both"/>
              <w:rPr>
                <w:rFonts w:ascii="Times New Roman" w:hAnsi="Times New Roman" w:cs="Times New Roman"/>
                <w:b/>
                <w:sz w:val="28"/>
                <w:szCs w:val="28"/>
              </w:rPr>
            </w:pPr>
            <w:r w:rsidRPr="00073D08">
              <w:rPr>
                <w:rFonts w:ascii="Times New Roman" w:hAnsi="Times New Roman" w:cs="Times New Roman"/>
                <w:b/>
                <w:sz w:val="28"/>
                <w:szCs w:val="28"/>
              </w:rPr>
              <w:t xml:space="preserve">Чтобы не попадать в </w:t>
            </w:r>
            <w:r w:rsidR="0031047F">
              <w:rPr>
                <w:rFonts w:ascii="Times New Roman" w:hAnsi="Times New Roman" w:cs="Times New Roman"/>
                <w:b/>
                <w:sz w:val="28"/>
                <w:szCs w:val="28"/>
              </w:rPr>
              <w:t>ДТП</w:t>
            </w:r>
            <w:r w:rsidRPr="00073D08">
              <w:rPr>
                <w:rFonts w:ascii="Times New Roman" w:hAnsi="Times New Roman" w:cs="Times New Roman"/>
                <w:b/>
                <w:sz w:val="28"/>
                <w:szCs w:val="28"/>
              </w:rPr>
              <w:t xml:space="preserve"> и не рисковать жизнью и здоровьем (своим и окружающих), правильно выбирай манеру поведения на дороге в зависимости от погодных условий, распознавая потенциальную опасность заранее.</w:t>
            </w:r>
          </w:p>
          <w:p w:rsidR="00073D08" w:rsidRPr="00073D08" w:rsidRDefault="00073D08">
            <w:pPr>
              <w:pStyle w:val="a3"/>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Учитель</w:t>
            </w:r>
          </w:p>
          <w:p w:rsidR="00CC4F9C" w:rsidRDefault="00CC4F9C">
            <w:pPr>
              <w:rPr>
                <w:rFonts w:ascii="Times New Roman" w:hAnsi="Times New Roman" w:cs="Times New Roman"/>
                <w:color w:val="000000" w:themeColor="text1"/>
                <w:sz w:val="28"/>
                <w:szCs w:val="28"/>
              </w:rPr>
            </w:pPr>
          </w:p>
          <w:p w:rsidR="00CC4F9C" w:rsidRDefault="00C5547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Тему заранее написать на доске.</w:t>
            </w:r>
          </w:p>
          <w:p w:rsidR="00CF136D" w:rsidRDefault="00CF136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Слайд №1</w:t>
            </w:r>
          </w:p>
          <w:p w:rsidR="00CC4F9C" w:rsidRDefault="00CC4F9C">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F136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Слайд № 2, показать п</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сле формулировки уч</w:t>
            </w: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щимися.</w:t>
            </w:r>
          </w:p>
          <w:p w:rsidR="00C55476" w:rsidRDefault="00C55476">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Беседа учителя с учен</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ками на основе навод</w:t>
            </w:r>
            <w:r>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щих вопросов.</w:t>
            </w:r>
          </w:p>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Показ </w:t>
            </w:r>
            <w:r>
              <w:rPr>
                <w:rFonts w:ascii="Times New Roman" w:hAnsi="Times New Roman" w:cs="Times New Roman"/>
                <w:i/>
                <w:color w:val="000000" w:themeColor="text1"/>
                <w:sz w:val="28"/>
                <w:szCs w:val="28"/>
              </w:rPr>
              <w:t>видеосюжетов</w:t>
            </w:r>
            <w:r>
              <w:rPr>
                <w:rFonts w:ascii="Times New Roman" w:hAnsi="Times New Roman" w:cs="Times New Roman"/>
                <w:color w:val="000000" w:themeColor="text1"/>
                <w:sz w:val="28"/>
                <w:szCs w:val="28"/>
              </w:rPr>
              <w:t xml:space="preserve"> о погодных условиях на д</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роге.</w:t>
            </w: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0901E4" w:rsidRDefault="00B2042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Видеосюжет «</w:t>
            </w:r>
            <w:r w:rsidR="00CF136D">
              <w:rPr>
                <w:rFonts w:ascii="Times New Roman" w:hAnsi="Times New Roman" w:cs="Times New Roman"/>
                <w:color w:val="000000" w:themeColor="text1"/>
                <w:sz w:val="28"/>
                <w:szCs w:val="28"/>
              </w:rPr>
              <w:t>Дождь</w:t>
            </w:r>
            <w:r>
              <w:rPr>
                <w:rFonts w:ascii="Times New Roman" w:hAnsi="Times New Roman" w:cs="Times New Roman"/>
                <w:color w:val="000000" w:themeColor="text1"/>
                <w:sz w:val="28"/>
                <w:szCs w:val="28"/>
              </w:rPr>
              <w:t>»</w:t>
            </w:r>
            <w:r w:rsidR="00D05C8D">
              <w:rPr>
                <w:rFonts w:ascii="Times New Roman" w:hAnsi="Times New Roman" w:cs="Times New Roman"/>
                <w:color w:val="000000" w:themeColor="text1"/>
                <w:sz w:val="28"/>
                <w:szCs w:val="28"/>
              </w:rPr>
              <w:t>.</w:t>
            </w:r>
            <w:r w:rsidR="00384A3F">
              <w:rPr>
                <w:rFonts w:ascii="Times New Roman" w:hAnsi="Times New Roman" w:cs="Times New Roman"/>
                <w:color w:val="000000" w:themeColor="text1"/>
                <w:sz w:val="28"/>
                <w:szCs w:val="28"/>
              </w:rPr>
              <w:t xml:space="preserve"> </w:t>
            </w:r>
            <w:del w:id="1" w:author="gaik216021" w:date="2015-03-10T16:52:00Z">
              <w:r w:rsidR="00D05C8D" w:rsidDel="00BF2554">
                <w:rPr>
                  <w:rFonts w:ascii="Times New Roman" w:hAnsi="Times New Roman" w:cs="Times New Roman"/>
                  <w:color w:val="000000" w:themeColor="text1"/>
                  <w:sz w:val="28"/>
                  <w:szCs w:val="28"/>
                </w:rPr>
                <w:delText>С</w:delText>
              </w:r>
              <w:r w:rsidR="00384A3F" w:rsidDel="00BF2554">
                <w:rPr>
                  <w:rFonts w:ascii="Times New Roman" w:hAnsi="Times New Roman" w:cs="Times New Roman"/>
                  <w:color w:val="000000" w:themeColor="text1"/>
                  <w:sz w:val="28"/>
                  <w:szCs w:val="28"/>
                </w:rPr>
                <w:delText>лайд №9</w:delText>
              </w:r>
            </w:del>
          </w:p>
          <w:p w:rsidR="000901E4" w:rsidRDefault="000901E4">
            <w:pPr>
              <w:rPr>
                <w:rFonts w:ascii="Times New Roman" w:hAnsi="Times New Roman" w:cs="Times New Roman"/>
                <w:color w:val="000000" w:themeColor="text1"/>
                <w:sz w:val="28"/>
                <w:szCs w:val="28"/>
              </w:rPr>
            </w:pPr>
          </w:p>
          <w:p w:rsidR="000901E4" w:rsidRDefault="000901E4">
            <w:pPr>
              <w:rPr>
                <w:rFonts w:ascii="Times New Roman" w:hAnsi="Times New Roman" w:cs="Times New Roman"/>
                <w:color w:val="000000" w:themeColor="text1"/>
                <w:sz w:val="28"/>
                <w:szCs w:val="28"/>
              </w:rPr>
            </w:pPr>
          </w:p>
          <w:p w:rsidR="00BB6658" w:rsidRDefault="00BB6658">
            <w:pPr>
              <w:rPr>
                <w:rFonts w:ascii="Times New Roman" w:hAnsi="Times New Roman" w:cs="Times New Roman"/>
                <w:color w:val="000000" w:themeColor="text1"/>
                <w:sz w:val="28"/>
                <w:szCs w:val="28"/>
              </w:rPr>
            </w:pPr>
          </w:p>
          <w:p w:rsidR="000901E4" w:rsidRDefault="000901E4">
            <w:pPr>
              <w:rPr>
                <w:rFonts w:ascii="Times New Roman" w:hAnsi="Times New Roman" w:cs="Times New Roman"/>
                <w:color w:val="000000" w:themeColor="text1"/>
                <w:sz w:val="28"/>
                <w:szCs w:val="28"/>
              </w:rPr>
            </w:pPr>
          </w:p>
          <w:p w:rsidR="000901E4" w:rsidDel="00BF2554" w:rsidRDefault="000901E4">
            <w:pPr>
              <w:rPr>
                <w:del w:id="2" w:author="gaik216021" w:date="2015-03-10T16:52:00Z"/>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Показать слайд с табл</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цей</w:t>
            </w:r>
            <w:r w:rsidR="00742D6F">
              <w:rPr>
                <w:rFonts w:ascii="Times New Roman" w:hAnsi="Times New Roman" w:cs="Times New Roman"/>
                <w:color w:val="000000" w:themeColor="text1"/>
                <w:sz w:val="28"/>
                <w:szCs w:val="28"/>
              </w:rPr>
              <w:t xml:space="preserve"> «Коэффициент тр</w:t>
            </w:r>
            <w:r w:rsidR="00742D6F">
              <w:rPr>
                <w:rFonts w:ascii="Times New Roman" w:hAnsi="Times New Roman" w:cs="Times New Roman"/>
                <w:color w:val="000000" w:themeColor="text1"/>
                <w:sz w:val="28"/>
                <w:szCs w:val="28"/>
              </w:rPr>
              <w:t>е</w:t>
            </w:r>
            <w:r w:rsidR="00742D6F">
              <w:rPr>
                <w:rFonts w:ascii="Times New Roman" w:hAnsi="Times New Roman" w:cs="Times New Roman"/>
                <w:color w:val="000000" w:themeColor="text1"/>
                <w:sz w:val="28"/>
                <w:szCs w:val="28"/>
              </w:rPr>
              <w:t>ния»</w:t>
            </w:r>
            <w:r>
              <w:rPr>
                <w:rFonts w:ascii="Times New Roman" w:hAnsi="Times New Roman" w:cs="Times New Roman"/>
                <w:color w:val="000000" w:themeColor="text1"/>
                <w:sz w:val="28"/>
                <w:szCs w:val="28"/>
              </w:rPr>
              <w:t>.</w:t>
            </w:r>
            <w:r w:rsidR="00CF136D">
              <w:rPr>
                <w:rFonts w:ascii="Times New Roman" w:hAnsi="Times New Roman" w:cs="Times New Roman"/>
                <w:color w:val="000000" w:themeColor="text1"/>
                <w:sz w:val="28"/>
                <w:szCs w:val="28"/>
              </w:rPr>
              <w:t xml:space="preserve">  </w:t>
            </w:r>
            <w:del w:id="3" w:author="gaik216021" w:date="2015-03-10T16:52:00Z">
              <w:r w:rsidR="00CF136D" w:rsidDel="00BF2554">
                <w:rPr>
                  <w:rFonts w:ascii="Times New Roman" w:hAnsi="Times New Roman" w:cs="Times New Roman"/>
                  <w:color w:val="000000" w:themeColor="text1"/>
                  <w:sz w:val="28"/>
                  <w:szCs w:val="28"/>
                </w:rPr>
                <w:delText>Слайд №3</w:delText>
              </w:r>
            </w:del>
          </w:p>
          <w:p w:rsidR="000901E4" w:rsidDel="00BF2554" w:rsidRDefault="000901E4">
            <w:pPr>
              <w:rPr>
                <w:del w:id="4" w:author="gaik216021" w:date="2015-03-10T16:52:00Z"/>
                <w:rFonts w:ascii="Times New Roman" w:hAnsi="Times New Roman" w:cs="Times New Roman"/>
                <w:color w:val="000000" w:themeColor="text1"/>
                <w:sz w:val="28"/>
                <w:szCs w:val="28"/>
              </w:rPr>
            </w:pPr>
          </w:p>
          <w:p w:rsidR="000901E4" w:rsidDel="00BF2554" w:rsidRDefault="000901E4">
            <w:pPr>
              <w:rPr>
                <w:del w:id="5" w:author="gaik216021" w:date="2015-03-10T16:52:00Z"/>
                <w:rFonts w:ascii="Times New Roman" w:hAnsi="Times New Roman" w:cs="Times New Roman"/>
                <w:color w:val="000000" w:themeColor="text1"/>
                <w:sz w:val="28"/>
                <w:szCs w:val="28"/>
              </w:rPr>
            </w:pPr>
          </w:p>
          <w:p w:rsidR="000901E4" w:rsidRDefault="000901E4">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B2042C" w:rsidRDefault="00B2042C">
            <w:pPr>
              <w:rPr>
                <w:rFonts w:ascii="Times New Roman" w:hAnsi="Times New Roman" w:cs="Times New Roman"/>
                <w:color w:val="000000" w:themeColor="text1"/>
                <w:sz w:val="28"/>
                <w:szCs w:val="28"/>
              </w:rPr>
            </w:pPr>
          </w:p>
          <w:p w:rsidR="00B2042C" w:rsidRDefault="00B2042C">
            <w:pPr>
              <w:rPr>
                <w:rFonts w:ascii="Times New Roman" w:hAnsi="Times New Roman" w:cs="Times New Roman"/>
                <w:color w:val="000000" w:themeColor="text1"/>
                <w:sz w:val="28"/>
                <w:szCs w:val="28"/>
              </w:rPr>
            </w:pPr>
          </w:p>
          <w:p w:rsidR="00B2042C" w:rsidRDefault="00B2042C">
            <w:pPr>
              <w:rPr>
                <w:rFonts w:ascii="Times New Roman" w:hAnsi="Times New Roman" w:cs="Times New Roman"/>
                <w:color w:val="000000" w:themeColor="text1"/>
                <w:sz w:val="28"/>
                <w:szCs w:val="28"/>
              </w:rPr>
            </w:pPr>
          </w:p>
          <w:p w:rsidR="00B2042C" w:rsidRDefault="00B2042C">
            <w:pPr>
              <w:rPr>
                <w:rFonts w:ascii="Times New Roman" w:hAnsi="Times New Roman" w:cs="Times New Roman"/>
                <w:color w:val="000000" w:themeColor="text1"/>
                <w:sz w:val="28"/>
                <w:szCs w:val="28"/>
              </w:rPr>
            </w:pPr>
          </w:p>
          <w:p w:rsidR="00B2042C" w:rsidRDefault="00B2042C">
            <w:pPr>
              <w:rPr>
                <w:rFonts w:ascii="Times New Roman" w:hAnsi="Times New Roman" w:cs="Times New Roman"/>
                <w:color w:val="000000" w:themeColor="text1"/>
                <w:sz w:val="28"/>
                <w:szCs w:val="28"/>
              </w:rPr>
            </w:pPr>
          </w:p>
          <w:p w:rsidR="00B2042C" w:rsidRDefault="00B2042C">
            <w:pPr>
              <w:rPr>
                <w:rFonts w:ascii="Times New Roman" w:hAnsi="Times New Roman" w:cs="Times New Roman"/>
                <w:color w:val="000000" w:themeColor="text1"/>
                <w:sz w:val="28"/>
                <w:szCs w:val="28"/>
              </w:rPr>
            </w:pPr>
          </w:p>
          <w:p w:rsidR="00B2042C" w:rsidRDefault="00B2042C">
            <w:pPr>
              <w:rPr>
                <w:rFonts w:ascii="Times New Roman" w:hAnsi="Times New Roman" w:cs="Times New Roman"/>
                <w:color w:val="000000" w:themeColor="text1"/>
                <w:sz w:val="28"/>
                <w:szCs w:val="28"/>
              </w:rPr>
            </w:pPr>
          </w:p>
          <w:p w:rsidR="00B2042C" w:rsidRDefault="00B2042C">
            <w:pPr>
              <w:rPr>
                <w:rFonts w:ascii="Times New Roman" w:hAnsi="Times New Roman" w:cs="Times New Roman"/>
                <w:color w:val="000000" w:themeColor="text1"/>
                <w:sz w:val="28"/>
                <w:szCs w:val="28"/>
              </w:rPr>
            </w:pPr>
          </w:p>
          <w:p w:rsidR="00B2042C" w:rsidRDefault="00B2042C">
            <w:pPr>
              <w:rPr>
                <w:rFonts w:ascii="Times New Roman" w:hAnsi="Times New Roman" w:cs="Times New Roman"/>
                <w:color w:val="000000" w:themeColor="text1"/>
                <w:sz w:val="28"/>
                <w:szCs w:val="28"/>
              </w:rPr>
            </w:pPr>
          </w:p>
          <w:p w:rsidR="00B2042C" w:rsidRDefault="00B2042C">
            <w:pPr>
              <w:rPr>
                <w:rFonts w:ascii="Times New Roman" w:hAnsi="Times New Roman" w:cs="Times New Roman"/>
                <w:color w:val="000000" w:themeColor="text1"/>
                <w:sz w:val="28"/>
                <w:szCs w:val="28"/>
              </w:rPr>
            </w:pPr>
          </w:p>
          <w:p w:rsidR="00B2042C" w:rsidRDefault="00B2042C">
            <w:pPr>
              <w:rPr>
                <w:rFonts w:ascii="Times New Roman" w:hAnsi="Times New Roman" w:cs="Times New Roman"/>
                <w:color w:val="000000" w:themeColor="text1"/>
                <w:sz w:val="28"/>
                <w:szCs w:val="28"/>
              </w:rPr>
            </w:pPr>
          </w:p>
          <w:p w:rsidR="00B2042C" w:rsidRDefault="00B2042C">
            <w:pPr>
              <w:rPr>
                <w:rFonts w:ascii="Times New Roman" w:hAnsi="Times New Roman" w:cs="Times New Roman"/>
                <w:color w:val="000000" w:themeColor="text1"/>
                <w:sz w:val="28"/>
                <w:szCs w:val="28"/>
              </w:rPr>
            </w:pPr>
          </w:p>
          <w:p w:rsidR="00B2042C" w:rsidRDefault="00B2042C">
            <w:pPr>
              <w:rPr>
                <w:rFonts w:ascii="Times New Roman" w:hAnsi="Times New Roman" w:cs="Times New Roman"/>
                <w:color w:val="000000" w:themeColor="text1"/>
                <w:sz w:val="28"/>
                <w:szCs w:val="28"/>
              </w:rPr>
            </w:pPr>
          </w:p>
          <w:p w:rsidR="00B2042C" w:rsidRDefault="00B2042C">
            <w:pPr>
              <w:rPr>
                <w:rFonts w:ascii="Times New Roman" w:hAnsi="Times New Roman" w:cs="Times New Roman"/>
                <w:color w:val="000000" w:themeColor="text1"/>
                <w:sz w:val="28"/>
                <w:szCs w:val="28"/>
              </w:rPr>
            </w:pPr>
          </w:p>
          <w:p w:rsidR="00B2042C" w:rsidRDefault="00B2042C">
            <w:pPr>
              <w:rPr>
                <w:rFonts w:ascii="Times New Roman" w:hAnsi="Times New Roman" w:cs="Times New Roman"/>
                <w:color w:val="000000" w:themeColor="text1"/>
                <w:sz w:val="28"/>
                <w:szCs w:val="28"/>
              </w:rPr>
            </w:pPr>
          </w:p>
          <w:p w:rsidR="00B2042C" w:rsidRDefault="00B2042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3F5ADC" w:rsidRDefault="003F5ADC">
            <w:pPr>
              <w:rPr>
                <w:rFonts w:ascii="Times New Roman" w:hAnsi="Times New Roman" w:cs="Times New Roman"/>
                <w:color w:val="000000" w:themeColor="text1"/>
                <w:sz w:val="28"/>
                <w:szCs w:val="28"/>
              </w:rPr>
            </w:pPr>
          </w:p>
          <w:p w:rsidR="00D05C8D" w:rsidRDefault="00B2042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Видеосюжет «</w:t>
            </w:r>
            <w:r w:rsidR="00CF136D">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уман</w:t>
            </w:r>
            <w:r w:rsidR="00CF136D">
              <w:rPr>
                <w:rFonts w:ascii="Times New Roman" w:hAnsi="Times New Roman" w:cs="Times New Roman"/>
                <w:color w:val="000000" w:themeColor="text1"/>
                <w:sz w:val="28"/>
                <w:szCs w:val="28"/>
              </w:rPr>
              <w:t xml:space="preserve"> на дороге</w:t>
            </w:r>
            <w:r>
              <w:rPr>
                <w:rFonts w:ascii="Times New Roman" w:hAnsi="Times New Roman" w:cs="Times New Roman"/>
                <w:color w:val="000000" w:themeColor="text1"/>
                <w:sz w:val="28"/>
                <w:szCs w:val="28"/>
              </w:rPr>
              <w:t>»</w:t>
            </w:r>
            <w:r w:rsidR="00D05C8D">
              <w:rPr>
                <w:rFonts w:ascii="Times New Roman" w:hAnsi="Times New Roman" w:cs="Times New Roman"/>
                <w:color w:val="000000" w:themeColor="text1"/>
                <w:sz w:val="28"/>
                <w:szCs w:val="28"/>
              </w:rPr>
              <w:t>.</w:t>
            </w:r>
          </w:p>
          <w:p w:rsidR="003F5ADC" w:rsidDel="00BF2554" w:rsidRDefault="00CF136D">
            <w:pPr>
              <w:rPr>
                <w:del w:id="6" w:author="gaik216021" w:date="2015-03-10T16:52:00Z"/>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del w:id="7" w:author="gaik216021" w:date="2015-03-10T16:52:00Z">
              <w:r w:rsidR="00D05C8D" w:rsidDel="00BF2554">
                <w:rPr>
                  <w:rFonts w:ascii="Times New Roman" w:hAnsi="Times New Roman" w:cs="Times New Roman"/>
                  <w:color w:val="000000" w:themeColor="text1"/>
                  <w:sz w:val="28"/>
                  <w:szCs w:val="28"/>
                </w:rPr>
                <w:delText>С</w:delText>
              </w:r>
              <w:r w:rsidR="005C5728" w:rsidDel="00BF2554">
                <w:rPr>
                  <w:rFonts w:ascii="Times New Roman" w:hAnsi="Times New Roman" w:cs="Times New Roman"/>
                  <w:color w:val="000000" w:themeColor="text1"/>
                  <w:sz w:val="28"/>
                  <w:szCs w:val="28"/>
                </w:rPr>
                <w:delText>лайд №10</w:delText>
              </w:r>
            </w:del>
          </w:p>
          <w:p w:rsidR="003F5ADC" w:rsidDel="00BF2554" w:rsidRDefault="003F5ADC">
            <w:pPr>
              <w:rPr>
                <w:del w:id="8" w:author="gaik216021" w:date="2015-03-10T16:52:00Z"/>
                <w:rFonts w:ascii="Times New Roman" w:hAnsi="Times New Roman" w:cs="Times New Roman"/>
                <w:color w:val="000000" w:themeColor="text1"/>
                <w:sz w:val="28"/>
                <w:szCs w:val="28"/>
              </w:rPr>
            </w:pPr>
          </w:p>
          <w:p w:rsidR="00742D6F" w:rsidDel="00BF2554" w:rsidRDefault="00742D6F">
            <w:pPr>
              <w:rPr>
                <w:del w:id="9" w:author="gaik216021" w:date="2015-03-10T16:52:00Z"/>
                <w:rFonts w:ascii="Times New Roman" w:hAnsi="Times New Roman" w:cs="Times New Roman"/>
                <w:color w:val="000000" w:themeColor="text1"/>
                <w:sz w:val="28"/>
                <w:szCs w:val="28"/>
              </w:rPr>
            </w:pPr>
          </w:p>
          <w:p w:rsidR="00742D6F" w:rsidRDefault="00742D6F">
            <w:pPr>
              <w:rPr>
                <w:rFonts w:ascii="Times New Roman" w:hAnsi="Times New Roman" w:cs="Times New Roman"/>
                <w:color w:val="000000" w:themeColor="text1"/>
                <w:sz w:val="28"/>
                <w:szCs w:val="28"/>
              </w:rPr>
            </w:pPr>
          </w:p>
          <w:p w:rsidR="00742D6F" w:rsidRDefault="00742D6F">
            <w:pPr>
              <w:rPr>
                <w:rFonts w:ascii="Times New Roman" w:hAnsi="Times New Roman" w:cs="Times New Roman"/>
                <w:color w:val="000000" w:themeColor="text1"/>
                <w:sz w:val="28"/>
                <w:szCs w:val="28"/>
              </w:rPr>
            </w:pPr>
          </w:p>
          <w:p w:rsidR="00742D6F" w:rsidRDefault="00742D6F" w:rsidP="00742D6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Показать слайд с табл</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цей «Коэффициент тр</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ния».</w:t>
            </w:r>
            <w:r w:rsidR="00CF136D">
              <w:rPr>
                <w:rFonts w:ascii="Times New Roman" w:hAnsi="Times New Roman" w:cs="Times New Roman"/>
                <w:color w:val="000000" w:themeColor="text1"/>
                <w:sz w:val="28"/>
                <w:szCs w:val="28"/>
              </w:rPr>
              <w:t xml:space="preserve"> </w:t>
            </w:r>
          </w:p>
          <w:p w:rsidR="00742D6F" w:rsidDel="00BF2554" w:rsidRDefault="00CF136D">
            <w:pPr>
              <w:rPr>
                <w:del w:id="10" w:author="gaik216021" w:date="2015-03-10T16:52:00Z"/>
                <w:rFonts w:ascii="Times New Roman" w:hAnsi="Times New Roman" w:cs="Times New Roman"/>
                <w:color w:val="000000" w:themeColor="text1"/>
                <w:sz w:val="28"/>
                <w:szCs w:val="28"/>
              </w:rPr>
            </w:pPr>
            <w:del w:id="11" w:author="gaik216021" w:date="2015-03-10T16:52:00Z">
              <w:r w:rsidDel="00BF2554">
                <w:rPr>
                  <w:rFonts w:ascii="Times New Roman" w:hAnsi="Times New Roman" w:cs="Times New Roman"/>
                  <w:color w:val="000000" w:themeColor="text1"/>
                  <w:sz w:val="28"/>
                  <w:szCs w:val="28"/>
                </w:rPr>
                <w:delText>Слайд №3</w:delText>
              </w:r>
            </w:del>
          </w:p>
          <w:p w:rsidR="00742D6F" w:rsidDel="00BF2554" w:rsidRDefault="00742D6F">
            <w:pPr>
              <w:rPr>
                <w:del w:id="12" w:author="gaik216021" w:date="2015-03-10T16:52:00Z"/>
                <w:rFonts w:ascii="Times New Roman" w:hAnsi="Times New Roman" w:cs="Times New Roman"/>
                <w:color w:val="000000" w:themeColor="text1"/>
                <w:sz w:val="28"/>
                <w:szCs w:val="28"/>
              </w:rPr>
            </w:pPr>
          </w:p>
          <w:p w:rsidR="00742D6F" w:rsidDel="00BF2554" w:rsidRDefault="00742D6F">
            <w:pPr>
              <w:rPr>
                <w:del w:id="13" w:author="gaik216021" w:date="2015-03-10T16:52:00Z"/>
                <w:rFonts w:ascii="Times New Roman" w:hAnsi="Times New Roman" w:cs="Times New Roman"/>
                <w:color w:val="000000" w:themeColor="text1"/>
                <w:sz w:val="28"/>
                <w:szCs w:val="28"/>
              </w:rPr>
            </w:pPr>
          </w:p>
          <w:p w:rsidR="00742D6F" w:rsidDel="00BF2554" w:rsidRDefault="00742D6F">
            <w:pPr>
              <w:rPr>
                <w:del w:id="14" w:author="gaik216021" w:date="2015-03-10T16:52:00Z"/>
                <w:rFonts w:ascii="Times New Roman" w:hAnsi="Times New Roman" w:cs="Times New Roman"/>
                <w:color w:val="000000" w:themeColor="text1"/>
                <w:sz w:val="28"/>
                <w:szCs w:val="28"/>
              </w:rPr>
            </w:pPr>
          </w:p>
          <w:p w:rsidR="00742D6F" w:rsidRDefault="00742D6F">
            <w:pPr>
              <w:rPr>
                <w:rFonts w:ascii="Times New Roman" w:hAnsi="Times New Roman" w:cs="Times New Roman"/>
                <w:color w:val="000000" w:themeColor="text1"/>
                <w:sz w:val="28"/>
                <w:szCs w:val="28"/>
              </w:rPr>
            </w:pPr>
          </w:p>
          <w:p w:rsidR="00742D6F" w:rsidRDefault="00742D6F">
            <w:pPr>
              <w:rPr>
                <w:rFonts w:ascii="Times New Roman" w:hAnsi="Times New Roman" w:cs="Times New Roman"/>
                <w:color w:val="000000" w:themeColor="text1"/>
                <w:sz w:val="28"/>
                <w:szCs w:val="28"/>
              </w:rPr>
            </w:pPr>
          </w:p>
          <w:p w:rsidR="00742D6F" w:rsidRDefault="00742D6F">
            <w:pPr>
              <w:rPr>
                <w:rFonts w:ascii="Times New Roman" w:hAnsi="Times New Roman" w:cs="Times New Roman"/>
                <w:color w:val="000000" w:themeColor="text1"/>
                <w:sz w:val="28"/>
                <w:szCs w:val="28"/>
              </w:rPr>
            </w:pPr>
          </w:p>
          <w:p w:rsidR="00742D6F" w:rsidRDefault="00742D6F">
            <w:pPr>
              <w:rPr>
                <w:rFonts w:ascii="Times New Roman" w:hAnsi="Times New Roman" w:cs="Times New Roman"/>
                <w:color w:val="000000" w:themeColor="text1"/>
                <w:sz w:val="28"/>
                <w:szCs w:val="28"/>
              </w:rPr>
            </w:pPr>
          </w:p>
          <w:p w:rsidR="00742D6F" w:rsidRDefault="00742D6F">
            <w:pPr>
              <w:rPr>
                <w:rFonts w:ascii="Times New Roman" w:hAnsi="Times New Roman" w:cs="Times New Roman"/>
                <w:color w:val="000000" w:themeColor="text1"/>
                <w:sz w:val="28"/>
                <w:szCs w:val="28"/>
              </w:rPr>
            </w:pPr>
          </w:p>
          <w:p w:rsidR="00742D6F" w:rsidRDefault="00742D6F">
            <w:pPr>
              <w:rPr>
                <w:rFonts w:ascii="Times New Roman" w:hAnsi="Times New Roman" w:cs="Times New Roman"/>
                <w:color w:val="000000" w:themeColor="text1"/>
                <w:sz w:val="28"/>
                <w:szCs w:val="28"/>
              </w:rPr>
            </w:pPr>
          </w:p>
          <w:p w:rsidR="00742D6F" w:rsidRDefault="00742D6F">
            <w:pPr>
              <w:rPr>
                <w:rFonts w:ascii="Times New Roman" w:hAnsi="Times New Roman" w:cs="Times New Roman"/>
                <w:color w:val="000000" w:themeColor="text1"/>
                <w:sz w:val="28"/>
                <w:szCs w:val="28"/>
              </w:rPr>
            </w:pPr>
          </w:p>
          <w:p w:rsidR="00745000" w:rsidRDefault="00745000">
            <w:pPr>
              <w:rPr>
                <w:rFonts w:ascii="Times New Roman" w:hAnsi="Times New Roman" w:cs="Times New Roman"/>
                <w:color w:val="000000" w:themeColor="text1"/>
                <w:sz w:val="28"/>
                <w:szCs w:val="28"/>
              </w:rPr>
            </w:pPr>
          </w:p>
          <w:p w:rsidR="00745000" w:rsidRDefault="00E01369">
            <w:pPr>
              <w:rPr>
                <w:rFonts w:ascii="Times New Roman" w:hAnsi="Times New Roman" w:cs="Times New Roman"/>
                <w:color w:val="000000" w:themeColor="text1"/>
                <w:sz w:val="28"/>
                <w:szCs w:val="28"/>
              </w:rPr>
            </w:pPr>
            <w:r w:rsidRPr="00E01369">
              <w:rPr>
                <w:rFonts w:ascii="Times New Roman" w:hAnsi="Times New Roman" w:cs="Times New Roman"/>
                <w:color w:val="000000" w:themeColor="text1"/>
                <w:sz w:val="28"/>
                <w:szCs w:val="28"/>
              </w:rPr>
              <w:t>Видеосюжет «Мокрый снег</w:t>
            </w:r>
            <w:r>
              <w:rPr>
                <w:rFonts w:ascii="Times New Roman" w:hAnsi="Times New Roman" w:cs="Times New Roman"/>
                <w:color w:val="000000" w:themeColor="text1"/>
                <w:sz w:val="28"/>
                <w:szCs w:val="28"/>
              </w:rPr>
              <w:t xml:space="preserve"> и г</w:t>
            </w:r>
            <w:r w:rsidRPr="00E01369">
              <w:rPr>
                <w:rFonts w:ascii="Times New Roman" w:hAnsi="Times New Roman" w:cs="Times New Roman"/>
                <w:color w:val="000000" w:themeColor="text1"/>
                <w:sz w:val="28"/>
                <w:szCs w:val="28"/>
              </w:rPr>
              <w:t>ололед на дороге</w:t>
            </w:r>
            <w:r>
              <w:rPr>
                <w:rFonts w:ascii="Times New Roman" w:hAnsi="Times New Roman" w:cs="Times New Roman"/>
                <w:color w:val="000000" w:themeColor="text1"/>
                <w:sz w:val="28"/>
                <w:szCs w:val="28"/>
              </w:rPr>
              <w:t>»</w:t>
            </w:r>
            <w:r w:rsidR="00D05C8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del w:id="15" w:author="gaik216021" w:date="2015-03-10T16:52:00Z">
              <w:r w:rsidR="005C5728" w:rsidDel="00BF2554">
                <w:rPr>
                  <w:rFonts w:ascii="Times New Roman" w:hAnsi="Times New Roman" w:cs="Times New Roman"/>
                  <w:color w:val="000000" w:themeColor="text1"/>
                  <w:sz w:val="28"/>
                  <w:szCs w:val="28"/>
                </w:rPr>
                <w:delText>Слайд №11</w:delText>
              </w:r>
            </w:del>
          </w:p>
          <w:p w:rsidR="00745000" w:rsidRDefault="007450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Показать слайд с табл</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цей «Коэффициент тр</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lastRenderedPageBreak/>
              <w:t>ния».</w:t>
            </w:r>
          </w:p>
          <w:p w:rsidR="00CC4F9C" w:rsidRDefault="00CC4F9C">
            <w:pPr>
              <w:rPr>
                <w:rFonts w:ascii="Times New Roman" w:hAnsi="Times New Roman" w:cs="Times New Roman"/>
                <w:color w:val="000000" w:themeColor="text1"/>
                <w:sz w:val="28"/>
                <w:szCs w:val="28"/>
              </w:rPr>
            </w:pPr>
          </w:p>
          <w:p w:rsidR="00745000" w:rsidRDefault="00745000">
            <w:pPr>
              <w:rPr>
                <w:rFonts w:ascii="Times New Roman" w:hAnsi="Times New Roman" w:cs="Times New Roman"/>
                <w:color w:val="000000" w:themeColor="text1"/>
                <w:sz w:val="28"/>
                <w:szCs w:val="28"/>
              </w:rPr>
            </w:pPr>
          </w:p>
          <w:p w:rsidR="00745000" w:rsidRDefault="00745000">
            <w:pPr>
              <w:rPr>
                <w:rFonts w:ascii="Times New Roman" w:hAnsi="Times New Roman" w:cs="Times New Roman"/>
                <w:color w:val="000000" w:themeColor="text1"/>
                <w:sz w:val="28"/>
                <w:szCs w:val="28"/>
              </w:rPr>
            </w:pPr>
          </w:p>
          <w:p w:rsidR="00801595" w:rsidRDefault="00801595">
            <w:pPr>
              <w:rPr>
                <w:rFonts w:ascii="Times New Roman" w:hAnsi="Times New Roman" w:cs="Times New Roman"/>
                <w:color w:val="000000" w:themeColor="text1"/>
                <w:sz w:val="28"/>
                <w:szCs w:val="28"/>
              </w:rPr>
            </w:pPr>
          </w:p>
          <w:p w:rsidR="00801595" w:rsidRDefault="00801595">
            <w:pPr>
              <w:rPr>
                <w:rFonts w:ascii="Times New Roman" w:hAnsi="Times New Roman" w:cs="Times New Roman"/>
                <w:color w:val="000000" w:themeColor="text1"/>
                <w:sz w:val="28"/>
                <w:szCs w:val="28"/>
              </w:rPr>
            </w:pPr>
          </w:p>
          <w:p w:rsidR="009E7D44" w:rsidRDefault="009E7D44">
            <w:pPr>
              <w:rPr>
                <w:rFonts w:ascii="Times New Roman" w:hAnsi="Times New Roman" w:cs="Times New Roman"/>
                <w:color w:val="000000" w:themeColor="text1"/>
                <w:sz w:val="28"/>
                <w:szCs w:val="28"/>
              </w:rPr>
            </w:pPr>
          </w:p>
          <w:p w:rsidR="00745000" w:rsidRDefault="00745000">
            <w:pPr>
              <w:rPr>
                <w:rFonts w:ascii="Times New Roman" w:hAnsi="Times New Roman" w:cs="Times New Roman"/>
                <w:color w:val="000000" w:themeColor="text1"/>
                <w:sz w:val="28"/>
                <w:szCs w:val="28"/>
              </w:rPr>
            </w:pPr>
          </w:p>
          <w:p w:rsidR="00CC4F9C" w:rsidRDefault="0080159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Формулируют</w:t>
            </w:r>
            <w:r w:rsidR="00CC4F9C">
              <w:rPr>
                <w:rFonts w:ascii="Times New Roman" w:hAnsi="Times New Roman" w:cs="Times New Roman"/>
                <w:color w:val="000000" w:themeColor="text1"/>
                <w:sz w:val="28"/>
                <w:szCs w:val="28"/>
              </w:rPr>
              <w:t xml:space="preserve"> учащиеся с корректировкой учителя.</w:t>
            </w:r>
          </w:p>
          <w:p w:rsidR="00CC4F9C" w:rsidRDefault="00CC4F9C">
            <w:pPr>
              <w:rPr>
                <w:rFonts w:ascii="Times New Roman" w:hAnsi="Times New Roman" w:cs="Times New Roman"/>
                <w:color w:val="000000" w:themeColor="text1"/>
                <w:sz w:val="28"/>
                <w:szCs w:val="28"/>
              </w:rPr>
            </w:pPr>
          </w:p>
          <w:p w:rsidR="009E7D44" w:rsidRDefault="009E7D44">
            <w:pPr>
              <w:rPr>
                <w:rFonts w:ascii="Times New Roman" w:hAnsi="Times New Roman" w:cs="Times New Roman"/>
                <w:color w:val="000000" w:themeColor="text1"/>
                <w:sz w:val="28"/>
                <w:szCs w:val="28"/>
              </w:rPr>
            </w:pPr>
          </w:p>
          <w:p w:rsidR="00CF136D" w:rsidRDefault="0080159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Написать на доске или показать слайд.</w:t>
            </w:r>
            <w:r w:rsidR="00CF136D">
              <w:rPr>
                <w:rFonts w:ascii="Times New Roman" w:hAnsi="Times New Roman" w:cs="Times New Roman"/>
                <w:color w:val="000000" w:themeColor="text1"/>
                <w:sz w:val="28"/>
                <w:szCs w:val="28"/>
              </w:rPr>
              <w:t xml:space="preserve"> </w:t>
            </w:r>
          </w:p>
          <w:p w:rsidR="00CC4F9C" w:rsidRDefault="00CF136D">
            <w:pPr>
              <w:rPr>
                <w:rFonts w:ascii="Times New Roman" w:hAnsi="Times New Roman" w:cs="Times New Roman"/>
                <w:color w:val="000000" w:themeColor="text1"/>
                <w:sz w:val="28"/>
                <w:szCs w:val="28"/>
              </w:rPr>
            </w:pPr>
            <w:del w:id="16" w:author="gaik216021" w:date="2015-03-10T16:56:00Z">
              <w:r w:rsidDel="00BF2554">
                <w:rPr>
                  <w:rFonts w:ascii="Times New Roman" w:hAnsi="Times New Roman" w:cs="Times New Roman"/>
                  <w:color w:val="000000" w:themeColor="text1"/>
                  <w:sz w:val="28"/>
                  <w:szCs w:val="28"/>
                </w:rPr>
                <w:delText>Слайд №4</w:delText>
              </w:r>
            </w:del>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Pr="006E66FA" w:rsidRDefault="00971725">
            <w:pPr>
              <w:rPr>
                <w:rFonts w:ascii="Times New Roman" w:hAnsi="Times New Roman" w:cs="Times New Roman"/>
                <w:sz w:val="28"/>
                <w:szCs w:val="28"/>
              </w:rPr>
            </w:pPr>
          </w:p>
          <w:p w:rsidR="00971725" w:rsidRPr="006E66FA" w:rsidRDefault="00EF42FE">
            <w:pPr>
              <w:rPr>
                <w:rFonts w:ascii="Times New Roman" w:hAnsi="Times New Roman" w:cs="Times New Roman"/>
                <w:sz w:val="28"/>
                <w:szCs w:val="28"/>
              </w:rPr>
            </w:pPr>
            <w:r w:rsidRPr="006E66FA">
              <w:rPr>
                <w:rFonts w:ascii="Times New Roman" w:hAnsi="Times New Roman" w:cs="Times New Roman"/>
                <w:i/>
                <w:sz w:val="28"/>
                <w:szCs w:val="28"/>
              </w:rPr>
              <w:t>Эксперимент</w:t>
            </w:r>
            <w:r w:rsidR="006E66FA" w:rsidRPr="006E66FA">
              <w:rPr>
                <w:rFonts w:ascii="Times New Roman" w:hAnsi="Times New Roman" w:cs="Times New Roman"/>
                <w:i/>
                <w:sz w:val="28"/>
                <w:szCs w:val="28"/>
              </w:rPr>
              <w:t xml:space="preserve"> </w:t>
            </w:r>
            <w:r w:rsidR="006E66FA" w:rsidRPr="006E66FA">
              <w:rPr>
                <w:rFonts w:ascii="Times New Roman" w:hAnsi="Times New Roman" w:cs="Times New Roman"/>
                <w:sz w:val="28"/>
                <w:szCs w:val="28"/>
              </w:rPr>
              <w:t>«Завис</w:t>
            </w:r>
            <w:r w:rsidR="006E66FA" w:rsidRPr="006E66FA">
              <w:rPr>
                <w:rFonts w:ascii="Times New Roman" w:hAnsi="Times New Roman" w:cs="Times New Roman"/>
                <w:sz w:val="28"/>
                <w:szCs w:val="28"/>
              </w:rPr>
              <w:t>и</w:t>
            </w:r>
            <w:r w:rsidR="006E66FA" w:rsidRPr="006E66FA">
              <w:rPr>
                <w:rFonts w:ascii="Times New Roman" w:hAnsi="Times New Roman" w:cs="Times New Roman"/>
                <w:sz w:val="28"/>
                <w:szCs w:val="28"/>
              </w:rPr>
              <w:t>мость тормозного пути от свойств поверхности»</w:t>
            </w:r>
            <w:r w:rsidR="00D05C8D">
              <w:rPr>
                <w:rFonts w:ascii="Times New Roman" w:hAnsi="Times New Roman" w:cs="Times New Roman"/>
                <w:sz w:val="28"/>
                <w:szCs w:val="28"/>
              </w:rPr>
              <w:t>.</w:t>
            </w:r>
          </w:p>
          <w:p w:rsidR="00971725" w:rsidRDefault="00AF65B5">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g">
                  <w:drawing>
                    <wp:anchor distT="0" distB="0" distL="114300" distR="114300" simplePos="0" relativeHeight="251681792" behindDoc="0" locked="0" layoutInCell="1" allowOverlap="1">
                      <wp:simplePos x="0" y="0"/>
                      <wp:positionH relativeFrom="column">
                        <wp:posOffset>118745</wp:posOffset>
                      </wp:positionH>
                      <wp:positionV relativeFrom="paragraph">
                        <wp:posOffset>157480</wp:posOffset>
                      </wp:positionV>
                      <wp:extent cx="1631950" cy="386080"/>
                      <wp:effectExtent l="19050" t="57150" r="44450" b="33020"/>
                      <wp:wrapNone/>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386080"/>
                                <a:chOff x="3227" y="7080"/>
                                <a:chExt cx="7359" cy="1280"/>
                              </a:xfrm>
                            </wpg:grpSpPr>
                            <wps:wsp>
                              <wps:cNvPr id="5" name="Rectangle 28"/>
                              <wps:cNvSpPr>
                                <a:spLocks noChangeArrowheads="1"/>
                              </wps:cNvSpPr>
                              <wps:spPr bwMode="auto">
                                <a:xfrm>
                                  <a:off x="9767" y="8040"/>
                                  <a:ext cx="586" cy="320"/>
                                </a:xfrm>
                                <a:prstGeom prst="rect">
                                  <a:avLst/>
                                </a:prstGeom>
                                <a:gradFill rotWithShape="1">
                                  <a:gsLst>
                                    <a:gs pos="0">
                                      <a:srgbClr val="7F7F7F"/>
                                    </a:gs>
                                    <a:gs pos="100000">
                                      <a:srgbClr val="7F7F7F">
                                        <a:gamma/>
                                        <a:shade val="46275"/>
                                        <a:invGamma/>
                                      </a:srgbClr>
                                    </a:gs>
                                  </a:gsLst>
                                  <a:lin ang="5400000" scaled="1"/>
                                </a:gradFill>
                                <a:ln w="9525">
                                  <a:solidFill>
                                    <a:srgbClr val="000000"/>
                                  </a:solidFill>
                                  <a:miter lim="800000"/>
                                  <a:headEnd/>
                                  <a:tailEnd/>
                                </a:ln>
                              </wps:spPr>
                              <wps:txbx>
                                <w:txbxContent>
                                  <w:p w:rsidR="008C57D8" w:rsidRDefault="008C57D8" w:rsidP="001B5BB8"/>
                                </w:txbxContent>
                              </wps:txbx>
                              <wps:bodyPr rot="0" vert="horz" wrap="square" lIns="91440" tIns="45720" rIns="91440" bIns="45720" anchor="t" anchorCtr="0" upright="1">
                                <a:noAutofit/>
                              </wps:bodyPr>
                            </wps:wsp>
                            <wps:wsp>
                              <wps:cNvPr id="6" name="Rectangle 29"/>
                              <wps:cNvSpPr>
                                <a:spLocks noChangeArrowheads="1"/>
                              </wps:cNvSpPr>
                              <wps:spPr bwMode="auto">
                                <a:xfrm>
                                  <a:off x="7197" y="8040"/>
                                  <a:ext cx="586" cy="320"/>
                                </a:xfrm>
                                <a:prstGeom prst="rect">
                                  <a:avLst/>
                                </a:prstGeom>
                                <a:gradFill rotWithShape="1">
                                  <a:gsLst>
                                    <a:gs pos="0">
                                      <a:srgbClr val="7F7F7F"/>
                                    </a:gs>
                                    <a:gs pos="100000">
                                      <a:srgbClr val="7F7F7F">
                                        <a:gamma/>
                                        <a:shade val="46275"/>
                                        <a:invGamma/>
                                      </a:srgbClr>
                                    </a:gs>
                                  </a:gsLst>
                                  <a:lin ang="5400000" scaled="1"/>
                                </a:gradFill>
                                <a:ln w="9525">
                                  <a:solidFill>
                                    <a:srgbClr val="000000"/>
                                  </a:solidFill>
                                  <a:miter lim="800000"/>
                                  <a:headEnd/>
                                  <a:tailEnd/>
                                </a:ln>
                              </wps:spPr>
                              <wps:txbx>
                                <w:txbxContent>
                                  <w:p w:rsidR="008C57D8" w:rsidRPr="00802A03" w:rsidRDefault="008C57D8" w:rsidP="001B5BB8"/>
                                </w:txbxContent>
                              </wps:txbx>
                              <wps:bodyPr rot="0" vert="horz" wrap="square" lIns="91440" tIns="45720" rIns="91440" bIns="45720" anchor="t" anchorCtr="0" upright="1">
                                <a:noAutofit/>
                              </wps:bodyPr>
                            </wps:wsp>
                            <wpg:grpSp>
                              <wpg:cNvPr id="7" name="Group 30"/>
                              <wpg:cNvGrpSpPr>
                                <a:grpSpLocks/>
                              </wpg:cNvGrpSpPr>
                              <wpg:grpSpPr bwMode="auto">
                                <a:xfrm>
                                  <a:off x="10353" y="7400"/>
                                  <a:ext cx="233" cy="940"/>
                                  <a:chOff x="7310" y="9950"/>
                                  <a:chExt cx="473" cy="1030"/>
                                </a:xfrm>
                              </wpg:grpSpPr>
                              <wps:wsp>
                                <wps:cNvPr id="8" name="AutoShape 31"/>
                                <wps:cNvSpPr>
                                  <a:spLocks noChangeArrowheads="1"/>
                                </wps:cNvSpPr>
                                <wps:spPr bwMode="auto">
                                  <a:xfrm>
                                    <a:off x="7310" y="9950"/>
                                    <a:ext cx="473" cy="560"/>
                                  </a:xfrm>
                                  <a:prstGeom prst="triangle">
                                    <a:avLst>
                                      <a:gd name="adj" fmla="val 50000"/>
                                    </a:avLst>
                                  </a:prstGeom>
                                  <a:gradFill rotWithShape="1">
                                    <a:gsLst>
                                      <a:gs pos="0">
                                        <a:srgbClr val="7F7F7F"/>
                                      </a:gs>
                                      <a:gs pos="100000">
                                        <a:srgbClr val="7F7F7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9" name="AutoShape 32"/>
                                <wps:cNvCnPr>
                                  <a:cxnSpLocks noChangeShapeType="1"/>
                                </wps:cNvCnPr>
                                <wps:spPr bwMode="auto">
                                  <a:xfrm>
                                    <a:off x="7540" y="10510"/>
                                    <a:ext cx="0" cy="470"/>
                                  </a:xfrm>
                                  <a:prstGeom prst="straightConnector1">
                                    <a:avLst/>
                                  </a:prstGeom>
                                  <a:noFill/>
                                  <a:ln w="9525">
                                    <a:solidFill>
                                      <a:srgbClr val="000000"/>
                                    </a:solidFill>
                                    <a:round/>
                                    <a:headEnd/>
                                    <a:tailEnd/>
                                  </a:ln>
                                </wps:spPr>
                                <wps:bodyPr/>
                              </wps:wsp>
                            </wpg:grpSp>
                            <wpg:grpSp>
                              <wpg:cNvPr id="10" name="Group 33"/>
                              <wpg:cNvGrpSpPr>
                                <a:grpSpLocks/>
                              </wpg:cNvGrpSpPr>
                              <wpg:grpSpPr bwMode="auto">
                                <a:xfrm>
                                  <a:off x="7783" y="7420"/>
                                  <a:ext cx="233" cy="940"/>
                                  <a:chOff x="7310" y="9950"/>
                                  <a:chExt cx="473" cy="1030"/>
                                </a:xfrm>
                              </wpg:grpSpPr>
                              <wps:wsp>
                                <wps:cNvPr id="11" name="AutoShape 34"/>
                                <wps:cNvSpPr>
                                  <a:spLocks noChangeArrowheads="1"/>
                                </wps:cNvSpPr>
                                <wps:spPr bwMode="auto">
                                  <a:xfrm>
                                    <a:off x="7310" y="9950"/>
                                    <a:ext cx="473" cy="560"/>
                                  </a:xfrm>
                                  <a:prstGeom prst="triangle">
                                    <a:avLst>
                                      <a:gd name="adj" fmla="val 50000"/>
                                    </a:avLst>
                                  </a:prstGeom>
                                  <a:gradFill rotWithShape="1">
                                    <a:gsLst>
                                      <a:gs pos="0">
                                        <a:srgbClr val="7F7F7F"/>
                                      </a:gs>
                                      <a:gs pos="100000">
                                        <a:srgbClr val="7F7F7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2" name="AutoShape 35"/>
                                <wps:cNvCnPr>
                                  <a:cxnSpLocks noChangeShapeType="1"/>
                                </wps:cNvCnPr>
                                <wps:spPr bwMode="auto">
                                  <a:xfrm>
                                    <a:off x="7540" y="10510"/>
                                    <a:ext cx="0" cy="470"/>
                                  </a:xfrm>
                                  <a:prstGeom prst="straightConnector1">
                                    <a:avLst/>
                                  </a:prstGeom>
                                  <a:noFill/>
                                  <a:ln w="9525">
                                    <a:solidFill>
                                      <a:srgbClr val="000000"/>
                                    </a:solidFill>
                                    <a:round/>
                                    <a:headEnd/>
                                    <a:tailEnd/>
                                  </a:ln>
                                </wps:spPr>
                                <wps:bodyPr/>
                              </wps:wsp>
                            </wpg:grpSp>
                            <wps:wsp>
                              <wps:cNvPr id="13" name="AutoShape 36"/>
                              <wps:cNvCnPr>
                                <a:cxnSpLocks noChangeShapeType="1"/>
                              </wps:cNvCnPr>
                              <wps:spPr bwMode="auto">
                                <a:xfrm>
                                  <a:off x="3227" y="7253"/>
                                  <a:ext cx="1880" cy="1107"/>
                                </a:xfrm>
                                <a:prstGeom prst="straightConnector1">
                                  <a:avLst/>
                                </a:prstGeom>
                                <a:noFill/>
                                <a:ln w="9525">
                                  <a:solidFill>
                                    <a:srgbClr val="000000"/>
                                  </a:solidFill>
                                  <a:round/>
                                  <a:headEnd/>
                                  <a:tailEnd/>
                                </a:ln>
                              </wps:spPr>
                              <wps:bodyPr/>
                            </wps:wsp>
                            <wps:wsp>
                              <wps:cNvPr id="14" name="AutoShape 37"/>
                              <wps:cNvCnPr>
                                <a:cxnSpLocks noChangeShapeType="1"/>
                              </wps:cNvCnPr>
                              <wps:spPr bwMode="auto">
                                <a:xfrm>
                                  <a:off x="5107" y="8360"/>
                                  <a:ext cx="5373" cy="0"/>
                                </a:xfrm>
                                <a:prstGeom prst="straightConnector1">
                                  <a:avLst/>
                                </a:prstGeom>
                                <a:noFill/>
                                <a:ln w="9525">
                                  <a:solidFill>
                                    <a:srgbClr val="000000"/>
                                  </a:solidFill>
                                  <a:round/>
                                  <a:headEnd/>
                                  <a:tailEnd/>
                                </a:ln>
                              </wps:spPr>
                              <wps:bodyPr/>
                            </wps:wsp>
                            <wps:wsp>
                              <wps:cNvPr id="15" name="Rectangle 38"/>
                              <wps:cNvSpPr>
                                <a:spLocks noChangeArrowheads="1"/>
                              </wps:cNvSpPr>
                              <wps:spPr bwMode="auto">
                                <a:xfrm rot="1828340">
                                  <a:off x="3277" y="7080"/>
                                  <a:ext cx="586" cy="320"/>
                                </a:xfrm>
                                <a:prstGeom prst="rect">
                                  <a:avLst/>
                                </a:prstGeom>
                                <a:gradFill rotWithShape="1">
                                  <a:gsLst>
                                    <a:gs pos="0">
                                      <a:srgbClr val="7F7F7F"/>
                                    </a:gs>
                                    <a:gs pos="100000">
                                      <a:srgbClr val="7F7F7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9.35pt;margin-top:12.4pt;width:128.5pt;height:30.4pt;z-index:251681792" coordorigin="3227,7080" coordsize="7359,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">
                      <v:rect id="Rectangle 28" o:spid="_x0000_s1027" style="position:absolute;left:9767;top:8040;width:586;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1tcQA&#10;AADaAAAADwAAAGRycy9kb3ducmV2LnhtbESPT2sCMRTE7wW/Q3iCt5q1aKnbjSIFUS8FtdTrY/P2&#10;D928rEncXfvpm0Khx2FmfsNk68E0oiPna8sKZtMEBHFudc2lgo/z9vEFhA/IGhvLpOBOHtar0UOG&#10;qbY9H6k7hVJECPsUFVQhtKmUPq/IoJ/aljh6hXUGQ5SulNphH+GmkU9J8iwN1hwXKmzpraL863Qz&#10;Cvqk/Hx358P3nIpld8+vl/o42yk1GQ+bVxCBhvAf/mvvtYIF/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4NbXEAAAA2gAAAA8AAAAAAAAAAAAAAAAAmAIAAGRycy9k&#10;b3ducmV2LnhtbFBLBQYAAAAABAAEAPUAAACJAwAAAAA=&#10;" fillcolor="#7f7f7f">
                        <v:fill color2="#3b3b3b" rotate="t" focus="100%" type="gradient"/>
                        <v:textbox>
                          <w:txbxContent>
                            <w:p w:rsidR="008C57D8" w:rsidRDefault="008C57D8" w:rsidP="001B5BB8"/>
                          </w:txbxContent>
                        </v:textbox>
                      </v:rect>
                      <v:rect id="Rectangle 29" o:spid="_x0000_s1028" style="position:absolute;left:7197;top:8040;width:586;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rwsMA&#10;AADaAAAADwAAAGRycy9kb3ducmV2LnhtbESPQWvCQBSE74L/YXmCN91YitToKiIU60VQi14f2WcS&#10;zL6Nu2sS/fXdQqHHYWa+YRarzlSiIedLywom4wQEcWZ1ybmC79Pn6AOED8gaK8uk4EkeVst+b4Gp&#10;ti0fqDmGXEQI+xQVFCHUqZQ+K8igH9uaOHpX6wyGKF0utcM2wk0l35JkKg2WHBcKrGlTUHY7PoyC&#10;NsnPe3favd7pOmue2f1SHiZbpYaDbj0HEagL/+G/9pdWMIXfK/E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qrwsMAAADaAAAADwAAAAAAAAAAAAAAAACYAgAAZHJzL2Rv&#10;d25yZXYueG1sUEsFBgAAAAAEAAQA9QAAAIgDAAAAAA==&#10;" fillcolor="#7f7f7f">
                        <v:fill color2="#3b3b3b" rotate="t" focus="100%" type="gradient"/>
                        <v:textbox>
                          <w:txbxContent>
                            <w:p w:rsidR="008C57D8" w:rsidRPr="00802A03" w:rsidRDefault="008C57D8" w:rsidP="001B5BB8"/>
                          </w:txbxContent>
                        </v:textbox>
                      </v:rect>
                      <v:group id="Group 30" o:spid="_x0000_s1029" style="position:absolute;left:10353;top:7400;width:233;height:940" coordorigin="7310,9950" coordsize="473,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 o:spid="_x0000_s1030" type="#_x0000_t5" style="position:absolute;left:7310;top:9950;width:473;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8OgL4A&#10;AADaAAAADwAAAGRycy9kb3ducmV2LnhtbERPy4rCMBTdC/5DuANuZEyVQYdqlCIILgTxub4017ZM&#10;c1OTqNWvnywEl4fzni1aU4s7OV9ZVjAcJCCIc6srLhQcD6vvXxA+IGusLZOCJ3lYzLudGabaPnhH&#10;930oRAxhn6KCMoQmldLnJRn0A9sQR+5incEQoSukdviI4aaWoyQZS4MVx4YSG1qWlP/tb0bBaY2b&#10;7LrMXn2cbJ/uzJufm8mV6n212RREoDZ8xG/3WiuIW+OVeAPk/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vDoC+AAAA2gAAAA8AAAAAAAAAAAAAAAAAmAIAAGRycy9kb3ducmV2&#10;LnhtbFBLBQYAAAAABAAEAPUAAACDAwAAAAA=&#10;" fillcolor="#7f7f7f">
                          <v:fill color2="#3b3b3b" rotate="t" focus="100%" type="gradient"/>
                        </v:shape>
                        <v:shapetype id="_x0000_t32" coordsize="21600,21600" o:spt="32" o:oned="t" path="m,l21600,21600e" filled="f">
                          <v:path arrowok="t" fillok="f" o:connecttype="none"/>
                          <o:lock v:ext="edit" shapetype="t"/>
                        </v:shapetype>
                        <v:shape id="AutoShape 32" o:spid="_x0000_s1031" type="#_x0000_t32" style="position:absolute;left:7540;top:10510;width:0;height: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v:group id="Group 33" o:spid="_x0000_s1032" style="position:absolute;left:7783;top:7420;width:233;height:940" coordorigin="7310,9950" coordsize="473,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34" o:spid="_x0000_s1033" type="#_x0000_t5" style="position:absolute;left:7310;top:9950;width:473;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qVcIA&#10;AADbAAAADwAAAGRycy9kb3ducmV2LnhtbERPS2vCQBC+F/wPyxR6KbpRpErqKkEQchCkansestMk&#10;NDsbdzcP++u7hUJv8/E9Z7MbTSN6cr62rGA+S0AQF1bXXCq4Xg7TNQgfkDU2lknBnTzstpOHDaba&#10;DvxG/TmUIoawT1FBFUKbSumLigz6mW2JI/dpncEQoSuldjjEcNPIRZK8SIM1x4YKW9pXVHydO6Pg&#10;Pcdjdttn38+4Ot3dBx+XnSmUenocs1cQgcbwL/5z5zrOn8PvL/E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pVwgAAANsAAAAPAAAAAAAAAAAAAAAAAJgCAABkcnMvZG93&#10;bnJldi54bWxQSwUGAAAAAAQABAD1AAAAhwMAAAAA&#10;" fillcolor="#7f7f7f">
                          <v:fill color2="#3b3b3b" rotate="t" focus="100%" type="gradient"/>
                        </v:shape>
                        <v:shape id="AutoShape 35" o:spid="_x0000_s1034" type="#_x0000_t32" style="position:absolute;left:7540;top:10510;width:0;height: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v:shape id="AutoShape 36" o:spid="_x0000_s1035" type="#_x0000_t32" style="position:absolute;left:3227;top:7253;width:1880;height:1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37" o:spid="_x0000_s1036" type="#_x0000_t32" style="position:absolute;left:5107;top:8360;width:5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rect id="Rectangle 38" o:spid="_x0000_s1037" style="position:absolute;left:3277;top:7080;width:586;height:320;rotation:19970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YSr8A&#10;AADbAAAADwAAAGRycy9kb3ducmV2LnhtbERPTYvCMBC9C/sfwix4kTVdQZFqFLcgeNTqweNsMrbF&#10;ZlKSqN1/vxEEb/N4n7Nc97YVd/Khcazge5yBINbONFwpOB23X3MQISIbbB2Tgj8KsF59DJaYG/fg&#10;A93LWIkUwiFHBXWMXS5l0DVZDGPXESfu4rzFmKCvpPH4SOG2lZMsm0mLDaeGGjsqatLX8mYV2N+f&#10;s6apHvluP7nOqCgu9lwqNfzsNwsQkfr4Fr/cO5PmT+H5Szp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m9hKvwAAANsAAAAPAAAAAAAAAAAAAAAAAJgCAABkcnMvZG93bnJl&#10;di54bWxQSwUGAAAAAAQABAD1AAAAhAMAAAAA&#10;" fillcolor="#7f7f7f">
                        <v:fill color2="#3b3b3b" rotate="t" focus="100%" type="gradient"/>
                      </v:rect>
                    </v:group>
                  </w:pict>
                </mc:Fallback>
              </mc:AlternateContent>
            </w:r>
          </w:p>
          <w:p w:rsidR="00971725" w:rsidRDefault="006E66F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6E66FA" w:rsidRDefault="006E66FA">
            <w:pPr>
              <w:rPr>
                <w:rFonts w:ascii="Times New Roman" w:hAnsi="Times New Roman" w:cs="Times New Roman"/>
                <w:color w:val="000000" w:themeColor="text1"/>
                <w:sz w:val="28"/>
                <w:szCs w:val="28"/>
              </w:rPr>
            </w:pPr>
          </w:p>
          <w:p w:rsidR="00971725" w:rsidDel="00BF2554" w:rsidRDefault="00CF136D">
            <w:pPr>
              <w:rPr>
                <w:del w:id="17" w:author="gaik216021" w:date="2015-03-10T16:57:00Z"/>
                <w:rFonts w:ascii="Times New Roman" w:hAnsi="Times New Roman" w:cs="Times New Roman"/>
                <w:color w:val="000000" w:themeColor="text1"/>
                <w:sz w:val="28"/>
                <w:szCs w:val="28"/>
              </w:rPr>
            </w:pPr>
            <w:del w:id="18" w:author="gaik216021" w:date="2015-03-10T16:56:00Z">
              <w:r w:rsidDel="00BF2554">
                <w:rPr>
                  <w:rFonts w:ascii="Times New Roman" w:hAnsi="Times New Roman" w:cs="Times New Roman"/>
                  <w:color w:val="000000" w:themeColor="text1"/>
                  <w:sz w:val="28"/>
                  <w:szCs w:val="28"/>
                </w:rPr>
                <w:delText>Слайд №5</w:delText>
              </w:r>
            </w:del>
          </w:p>
          <w:p w:rsidR="006E66FA" w:rsidRDefault="006E66FA" w:rsidP="006E66F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Решает ученик на доске.</w:t>
            </w:r>
          </w:p>
          <w:p w:rsidR="00971725" w:rsidRDefault="00971725">
            <w:pPr>
              <w:rPr>
                <w:rFonts w:ascii="Times New Roman" w:hAnsi="Times New Roman" w:cs="Times New Roman"/>
                <w:color w:val="000000" w:themeColor="text1"/>
                <w:sz w:val="28"/>
                <w:szCs w:val="28"/>
              </w:rPr>
            </w:pPr>
          </w:p>
          <w:p w:rsidR="00971725" w:rsidRDefault="00971725" w:rsidP="00971725">
            <w:pPr>
              <w:rPr>
                <w:rFonts w:ascii="Times New Roman" w:hAnsi="Times New Roman" w:cs="Times New Roman"/>
                <w:color w:val="000000" w:themeColor="text1"/>
                <w:sz w:val="28"/>
                <w:szCs w:val="28"/>
              </w:rPr>
            </w:pPr>
          </w:p>
          <w:p w:rsidR="00971725" w:rsidRDefault="00971725" w:rsidP="00971725">
            <w:pPr>
              <w:rPr>
                <w:rFonts w:ascii="Times New Roman" w:hAnsi="Times New Roman" w:cs="Times New Roman"/>
                <w:color w:val="000000" w:themeColor="text1"/>
                <w:sz w:val="28"/>
                <w:szCs w:val="28"/>
              </w:rPr>
            </w:pPr>
          </w:p>
          <w:p w:rsidR="00971725" w:rsidRDefault="00971725" w:rsidP="00971725">
            <w:pPr>
              <w:rPr>
                <w:rFonts w:ascii="Times New Roman" w:hAnsi="Times New Roman" w:cs="Times New Roman"/>
                <w:color w:val="000000" w:themeColor="text1"/>
                <w:sz w:val="28"/>
                <w:szCs w:val="28"/>
              </w:rPr>
            </w:pPr>
          </w:p>
          <w:p w:rsidR="00B30E73" w:rsidRDefault="00B30E73" w:rsidP="00971725">
            <w:pPr>
              <w:rPr>
                <w:rFonts w:ascii="Times New Roman" w:hAnsi="Times New Roman" w:cs="Times New Roman"/>
                <w:color w:val="000000" w:themeColor="text1"/>
                <w:sz w:val="28"/>
                <w:szCs w:val="28"/>
              </w:rPr>
            </w:pPr>
          </w:p>
          <w:p w:rsidR="00B30E73" w:rsidRDefault="00B30E73" w:rsidP="00971725">
            <w:pPr>
              <w:rPr>
                <w:rFonts w:ascii="Times New Roman" w:hAnsi="Times New Roman" w:cs="Times New Roman"/>
                <w:color w:val="000000" w:themeColor="text1"/>
                <w:sz w:val="28"/>
                <w:szCs w:val="28"/>
              </w:rPr>
            </w:pPr>
          </w:p>
          <w:p w:rsidR="00B30E73" w:rsidRDefault="00B30E73" w:rsidP="00971725">
            <w:pPr>
              <w:rPr>
                <w:rFonts w:ascii="Times New Roman" w:hAnsi="Times New Roman" w:cs="Times New Roman"/>
                <w:color w:val="000000" w:themeColor="text1"/>
                <w:sz w:val="28"/>
                <w:szCs w:val="28"/>
              </w:rPr>
            </w:pPr>
          </w:p>
          <w:p w:rsidR="00B30E73" w:rsidRDefault="00B30E73" w:rsidP="00971725">
            <w:pPr>
              <w:rPr>
                <w:rFonts w:ascii="Times New Roman" w:hAnsi="Times New Roman" w:cs="Times New Roman"/>
                <w:color w:val="000000" w:themeColor="text1"/>
                <w:sz w:val="28"/>
                <w:szCs w:val="28"/>
              </w:rPr>
            </w:pPr>
          </w:p>
          <w:p w:rsidR="00B30E73" w:rsidRDefault="00B30E73" w:rsidP="00971725">
            <w:pPr>
              <w:rPr>
                <w:rFonts w:ascii="Times New Roman" w:hAnsi="Times New Roman" w:cs="Times New Roman"/>
                <w:color w:val="000000" w:themeColor="text1"/>
                <w:sz w:val="28"/>
                <w:szCs w:val="28"/>
              </w:rPr>
            </w:pPr>
          </w:p>
          <w:p w:rsidR="00971725" w:rsidRDefault="00971725" w:rsidP="00971725">
            <w:pPr>
              <w:rPr>
                <w:rFonts w:ascii="Times New Roman" w:hAnsi="Times New Roman" w:cs="Times New Roman"/>
                <w:color w:val="000000" w:themeColor="text1"/>
                <w:sz w:val="28"/>
                <w:szCs w:val="28"/>
              </w:rPr>
            </w:pPr>
          </w:p>
          <w:p w:rsidR="00971725" w:rsidRDefault="00971725" w:rsidP="00971725">
            <w:pPr>
              <w:rPr>
                <w:rFonts w:ascii="Times New Roman" w:hAnsi="Times New Roman" w:cs="Times New Roman"/>
                <w:color w:val="000000" w:themeColor="text1"/>
                <w:sz w:val="28"/>
                <w:szCs w:val="28"/>
              </w:rPr>
            </w:pPr>
          </w:p>
          <w:p w:rsidR="004E2E7A" w:rsidRDefault="004E2E7A" w:rsidP="00971725">
            <w:pPr>
              <w:rPr>
                <w:rFonts w:ascii="Times New Roman" w:hAnsi="Times New Roman" w:cs="Times New Roman"/>
                <w:color w:val="000000" w:themeColor="text1"/>
                <w:sz w:val="28"/>
                <w:szCs w:val="28"/>
              </w:rPr>
            </w:pPr>
            <w:r w:rsidRPr="004E2E7A">
              <w:rPr>
                <w:rFonts w:ascii="Times New Roman" w:hAnsi="Times New Roman" w:cs="Times New Roman"/>
                <w:i/>
                <w:color w:val="000000" w:themeColor="text1"/>
                <w:sz w:val="28"/>
                <w:szCs w:val="28"/>
              </w:rPr>
              <w:t>Эксперимент «</w:t>
            </w:r>
            <w:r>
              <w:rPr>
                <w:rFonts w:ascii="Times New Roman" w:hAnsi="Times New Roman" w:cs="Times New Roman"/>
                <w:color w:val="000000" w:themeColor="text1"/>
                <w:sz w:val="28"/>
                <w:szCs w:val="28"/>
              </w:rPr>
              <w:t>Рассеив</w:t>
            </w: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ние света в водяном обл</w:t>
            </w: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ке»</w:t>
            </w:r>
            <w:r w:rsidR="00D05C8D">
              <w:rPr>
                <w:rFonts w:ascii="Times New Roman" w:hAnsi="Times New Roman" w:cs="Times New Roman"/>
                <w:color w:val="000000" w:themeColor="text1"/>
                <w:sz w:val="28"/>
                <w:szCs w:val="28"/>
              </w:rPr>
              <w:t>.</w:t>
            </w:r>
          </w:p>
          <w:p w:rsidR="00BA5C04" w:rsidDel="00BF2554" w:rsidRDefault="00BA5C04" w:rsidP="00971725">
            <w:pPr>
              <w:rPr>
                <w:del w:id="19" w:author="gaik216021" w:date="2015-03-10T16:57:00Z"/>
                <w:rFonts w:ascii="Times New Roman" w:hAnsi="Times New Roman" w:cs="Times New Roman"/>
                <w:color w:val="000000" w:themeColor="text1"/>
                <w:sz w:val="28"/>
                <w:szCs w:val="28"/>
              </w:rPr>
            </w:pPr>
            <w:del w:id="20" w:author="gaik216021" w:date="2015-03-10T16:57:00Z">
              <w:r w:rsidDel="00BF2554">
                <w:rPr>
                  <w:rFonts w:ascii="Times New Roman" w:hAnsi="Times New Roman" w:cs="Times New Roman"/>
                  <w:color w:val="000000" w:themeColor="text1"/>
                  <w:sz w:val="28"/>
                  <w:szCs w:val="28"/>
                </w:rPr>
                <w:delText>Слайд №6</w:delText>
              </w:r>
            </w:del>
          </w:p>
          <w:p w:rsidR="00BA5C04" w:rsidDel="00BF2554" w:rsidRDefault="00BA5C04" w:rsidP="00971725">
            <w:pPr>
              <w:rPr>
                <w:del w:id="21" w:author="gaik216021" w:date="2015-03-10T16:57:00Z"/>
                <w:rFonts w:ascii="Times New Roman" w:hAnsi="Times New Roman" w:cs="Times New Roman"/>
                <w:color w:val="000000" w:themeColor="text1"/>
                <w:sz w:val="28"/>
                <w:szCs w:val="28"/>
              </w:rPr>
            </w:pPr>
          </w:p>
          <w:p w:rsidR="00971725" w:rsidDel="00BF2554" w:rsidRDefault="00AD3B9D" w:rsidP="00971725">
            <w:pPr>
              <w:rPr>
                <w:del w:id="22" w:author="gaik216021" w:date="2015-03-10T16:57:00Z"/>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«Ход луча в капле»</w:t>
            </w:r>
            <w:r w:rsidR="00D05C8D">
              <w:rPr>
                <w:rFonts w:ascii="Times New Roman" w:hAnsi="Times New Roman" w:cs="Times New Roman"/>
                <w:color w:val="000000" w:themeColor="text1"/>
                <w:sz w:val="28"/>
                <w:szCs w:val="28"/>
              </w:rPr>
              <w:t>.</w:t>
            </w:r>
            <w:r w:rsidR="00BA5C04">
              <w:rPr>
                <w:rFonts w:ascii="Times New Roman" w:hAnsi="Times New Roman" w:cs="Times New Roman"/>
                <w:color w:val="000000" w:themeColor="text1"/>
                <w:sz w:val="28"/>
                <w:szCs w:val="28"/>
              </w:rPr>
              <w:t xml:space="preserve"> </w:t>
            </w:r>
            <w:del w:id="23" w:author="gaik216021" w:date="2015-03-10T16:57:00Z">
              <w:r w:rsidR="00BA5C04" w:rsidDel="00BF2554">
                <w:rPr>
                  <w:rFonts w:ascii="Times New Roman" w:hAnsi="Times New Roman" w:cs="Times New Roman"/>
                  <w:color w:val="000000" w:themeColor="text1"/>
                  <w:sz w:val="28"/>
                  <w:szCs w:val="28"/>
                </w:rPr>
                <w:delText>Слайд  №7</w:delText>
              </w:r>
            </w:del>
          </w:p>
          <w:p w:rsidR="00B30E73" w:rsidRDefault="00AD3B9D" w:rsidP="00971725">
            <w:pPr>
              <w:rPr>
                <w:rFonts w:ascii="Times New Roman" w:hAnsi="Times New Roman" w:cs="Times New Roman"/>
                <w:color w:val="000000" w:themeColor="text1"/>
                <w:sz w:val="28"/>
                <w:szCs w:val="28"/>
              </w:rPr>
            </w:pPr>
            <w:r w:rsidRPr="00AD3B9D">
              <w:rPr>
                <w:rFonts w:ascii="Times New Roman" w:hAnsi="Times New Roman" w:cs="Times New Roman"/>
                <w:noProof/>
                <w:color w:val="000000" w:themeColor="text1"/>
                <w:sz w:val="28"/>
                <w:szCs w:val="28"/>
              </w:rPr>
              <w:drawing>
                <wp:inline distT="0" distB="0" distL="0" distR="0">
                  <wp:extent cx="1546579" cy="1159934"/>
                  <wp:effectExtent l="19050" t="0" r="0" b="0"/>
                  <wp:docPr id="2" name="Рисунок 1" descr="C:\Users\Лия\Desktop\пдд2\0043-043-KHod-luchej-v-kaple-dozhd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ия\Desktop\пдд2\0043-043-KHod-luchej-v-kaple-dozhdja.jpg"/>
                          <pic:cNvPicPr>
                            <a:picLocks noChangeAspect="1" noChangeArrowheads="1"/>
                          </pic:cNvPicPr>
                        </pic:nvPicPr>
                        <pic:blipFill>
                          <a:blip r:embed="rId9" cstate="print"/>
                          <a:srcRect/>
                          <a:stretch>
                            <a:fillRect/>
                          </a:stretch>
                        </pic:blipFill>
                        <pic:spPr bwMode="auto">
                          <a:xfrm>
                            <a:off x="0" y="0"/>
                            <a:ext cx="1546937" cy="1160202"/>
                          </a:xfrm>
                          <a:prstGeom prst="rect">
                            <a:avLst/>
                          </a:prstGeom>
                          <a:noFill/>
                          <a:ln w="9525">
                            <a:noFill/>
                            <a:miter lim="800000"/>
                            <a:headEnd/>
                            <a:tailEnd/>
                          </a:ln>
                        </pic:spPr>
                      </pic:pic>
                    </a:graphicData>
                  </a:graphic>
                </wp:inline>
              </w:drawing>
            </w:r>
          </w:p>
          <w:p w:rsidR="00B30E73" w:rsidRDefault="00B30E73" w:rsidP="00971725">
            <w:pPr>
              <w:rPr>
                <w:rFonts w:ascii="Times New Roman" w:hAnsi="Times New Roman" w:cs="Times New Roman"/>
                <w:color w:val="000000" w:themeColor="text1"/>
                <w:sz w:val="28"/>
                <w:szCs w:val="28"/>
              </w:rPr>
            </w:pPr>
          </w:p>
          <w:p w:rsidR="00B30E73" w:rsidRDefault="00B30E73" w:rsidP="00971725">
            <w:pPr>
              <w:rPr>
                <w:rFonts w:ascii="Times New Roman" w:hAnsi="Times New Roman" w:cs="Times New Roman"/>
                <w:color w:val="000000" w:themeColor="text1"/>
                <w:sz w:val="28"/>
                <w:szCs w:val="28"/>
              </w:rPr>
            </w:pPr>
          </w:p>
          <w:p w:rsidR="00B30E73" w:rsidRDefault="00B30E73" w:rsidP="00971725">
            <w:pPr>
              <w:rPr>
                <w:rFonts w:ascii="Times New Roman" w:hAnsi="Times New Roman" w:cs="Times New Roman"/>
                <w:color w:val="000000" w:themeColor="text1"/>
                <w:sz w:val="28"/>
                <w:szCs w:val="28"/>
              </w:rPr>
            </w:pPr>
          </w:p>
          <w:p w:rsidR="00B30E73" w:rsidRDefault="00B30E73" w:rsidP="00971725">
            <w:pPr>
              <w:rPr>
                <w:rFonts w:ascii="Times New Roman" w:hAnsi="Times New Roman" w:cs="Times New Roman"/>
                <w:color w:val="000000" w:themeColor="text1"/>
                <w:sz w:val="28"/>
                <w:szCs w:val="28"/>
              </w:rPr>
            </w:pPr>
          </w:p>
          <w:p w:rsidR="00B30E73" w:rsidDel="00BF2554" w:rsidRDefault="00BA5C04" w:rsidP="00971725">
            <w:pPr>
              <w:rPr>
                <w:del w:id="24" w:author="gaik216021" w:date="2015-03-10T16:57:00Z"/>
                <w:rFonts w:ascii="Times New Roman" w:hAnsi="Times New Roman" w:cs="Times New Roman"/>
                <w:color w:val="000000" w:themeColor="text1"/>
                <w:sz w:val="28"/>
                <w:szCs w:val="28"/>
              </w:rPr>
            </w:pPr>
            <w:del w:id="25" w:author="gaik216021" w:date="2015-03-10T16:57:00Z">
              <w:r w:rsidDel="00BF2554">
                <w:rPr>
                  <w:rFonts w:ascii="Times New Roman" w:hAnsi="Times New Roman" w:cs="Times New Roman"/>
                  <w:color w:val="000000" w:themeColor="text1"/>
                  <w:sz w:val="28"/>
                  <w:szCs w:val="28"/>
                </w:rPr>
                <w:delText>Слайд №8</w:delText>
              </w:r>
            </w:del>
          </w:p>
          <w:p w:rsidR="00B30E73" w:rsidRDefault="00B30E73" w:rsidP="00971725">
            <w:pPr>
              <w:rPr>
                <w:rFonts w:ascii="Times New Roman" w:hAnsi="Times New Roman" w:cs="Times New Roman"/>
                <w:color w:val="000000" w:themeColor="text1"/>
                <w:sz w:val="28"/>
                <w:szCs w:val="28"/>
              </w:rPr>
            </w:pPr>
          </w:p>
          <w:p w:rsidR="00B30E73" w:rsidRDefault="00B30E73" w:rsidP="00B30E7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 с места.</w:t>
            </w:r>
          </w:p>
          <w:p w:rsidR="00B30E73" w:rsidRDefault="00B30E73" w:rsidP="00B30E73">
            <w:pPr>
              <w:rPr>
                <w:rFonts w:ascii="Times New Roman" w:hAnsi="Times New Roman" w:cs="Times New Roman"/>
                <w:color w:val="000000" w:themeColor="text1"/>
                <w:sz w:val="28"/>
                <w:szCs w:val="28"/>
              </w:rPr>
            </w:pPr>
          </w:p>
          <w:p w:rsidR="00B30E73" w:rsidRDefault="00B30E73" w:rsidP="00B30E73">
            <w:pPr>
              <w:rPr>
                <w:rFonts w:ascii="Times New Roman" w:hAnsi="Times New Roman" w:cs="Times New Roman"/>
                <w:color w:val="000000" w:themeColor="text1"/>
                <w:sz w:val="28"/>
                <w:szCs w:val="28"/>
              </w:rPr>
            </w:pPr>
          </w:p>
          <w:p w:rsidR="00B30E73" w:rsidRDefault="00B30E73" w:rsidP="00B30E73">
            <w:pPr>
              <w:rPr>
                <w:rFonts w:ascii="Times New Roman" w:hAnsi="Times New Roman" w:cs="Times New Roman"/>
                <w:color w:val="000000" w:themeColor="text1"/>
                <w:sz w:val="28"/>
                <w:szCs w:val="28"/>
              </w:rPr>
            </w:pPr>
          </w:p>
          <w:p w:rsidR="00B30E73" w:rsidRDefault="00B30E73" w:rsidP="00B30E73">
            <w:pPr>
              <w:rPr>
                <w:rFonts w:ascii="Times New Roman" w:hAnsi="Times New Roman" w:cs="Times New Roman"/>
                <w:color w:val="000000" w:themeColor="text1"/>
                <w:sz w:val="28"/>
                <w:szCs w:val="28"/>
              </w:rPr>
            </w:pPr>
          </w:p>
          <w:p w:rsidR="00971725" w:rsidRDefault="00971725" w:rsidP="0097172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 с места.</w:t>
            </w:r>
          </w:p>
          <w:p w:rsidR="00CC4F9C" w:rsidRDefault="00CC4F9C">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971725" w:rsidRDefault="00971725">
            <w:pPr>
              <w:rPr>
                <w:rFonts w:ascii="Times New Roman" w:hAnsi="Times New Roman" w:cs="Times New Roman"/>
                <w:color w:val="000000" w:themeColor="text1"/>
                <w:sz w:val="28"/>
                <w:szCs w:val="28"/>
              </w:rPr>
            </w:pPr>
          </w:p>
          <w:p w:rsidR="00CC4F9C" w:rsidRDefault="0068367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Формулируют </w:t>
            </w:r>
            <w:r w:rsidR="00CC4F9C">
              <w:rPr>
                <w:rFonts w:ascii="Times New Roman" w:hAnsi="Times New Roman" w:cs="Times New Roman"/>
                <w:color w:val="000000" w:themeColor="text1"/>
                <w:sz w:val="28"/>
                <w:szCs w:val="28"/>
              </w:rPr>
              <w:t xml:space="preserve"> учащиеся.</w:t>
            </w:r>
          </w:p>
          <w:p w:rsidR="00971725" w:rsidRDefault="00971725">
            <w:pPr>
              <w:rPr>
                <w:rFonts w:ascii="Times New Roman" w:hAnsi="Times New Roman" w:cs="Times New Roman"/>
                <w:i/>
                <w:color w:val="000000" w:themeColor="text1"/>
                <w:sz w:val="28"/>
                <w:szCs w:val="28"/>
              </w:rPr>
            </w:pPr>
          </w:p>
          <w:p w:rsidR="00971725" w:rsidRDefault="00971725">
            <w:pPr>
              <w:rPr>
                <w:rFonts w:ascii="Times New Roman" w:hAnsi="Times New Roman" w:cs="Times New Roman"/>
                <w:i/>
                <w:color w:val="000000" w:themeColor="text1"/>
                <w:sz w:val="28"/>
                <w:szCs w:val="28"/>
              </w:rPr>
            </w:pPr>
          </w:p>
          <w:p w:rsidR="00971725" w:rsidRDefault="00971725">
            <w:pPr>
              <w:rPr>
                <w:rFonts w:ascii="Times New Roman" w:hAnsi="Times New Roman" w:cs="Times New Roman"/>
                <w:i/>
                <w:color w:val="000000" w:themeColor="text1"/>
                <w:sz w:val="28"/>
                <w:szCs w:val="28"/>
              </w:rPr>
            </w:pPr>
          </w:p>
          <w:p w:rsidR="00971725" w:rsidRDefault="00971725">
            <w:pPr>
              <w:rPr>
                <w:rFonts w:ascii="Times New Roman" w:hAnsi="Times New Roman" w:cs="Times New Roman"/>
                <w:i/>
                <w:color w:val="000000" w:themeColor="text1"/>
                <w:sz w:val="28"/>
                <w:szCs w:val="28"/>
              </w:rPr>
            </w:pPr>
          </w:p>
          <w:p w:rsidR="0068367D" w:rsidRDefault="0068367D">
            <w:pPr>
              <w:rPr>
                <w:rFonts w:ascii="Times New Roman" w:hAnsi="Times New Roman" w:cs="Times New Roman"/>
                <w:i/>
                <w:color w:val="000000" w:themeColor="text1"/>
                <w:sz w:val="28"/>
                <w:szCs w:val="28"/>
              </w:rPr>
            </w:pPr>
          </w:p>
          <w:p w:rsidR="0068367D" w:rsidRDefault="0068367D">
            <w:pPr>
              <w:rPr>
                <w:rFonts w:ascii="Times New Roman" w:hAnsi="Times New Roman" w:cs="Times New Roman"/>
                <w:i/>
                <w:color w:val="000000" w:themeColor="text1"/>
                <w:sz w:val="28"/>
                <w:szCs w:val="28"/>
              </w:rPr>
            </w:pPr>
          </w:p>
          <w:p w:rsidR="0068367D" w:rsidRDefault="0068367D">
            <w:pPr>
              <w:rPr>
                <w:rFonts w:ascii="Times New Roman" w:hAnsi="Times New Roman" w:cs="Times New Roman"/>
                <w:i/>
                <w:color w:val="000000" w:themeColor="text1"/>
                <w:sz w:val="28"/>
                <w:szCs w:val="28"/>
              </w:rPr>
            </w:pPr>
          </w:p>
          <w:p w:rsidR="0068367D" w:rsidRDefault="0068367D">
            <w:pPr>
              <w:rPr>
                <w:rFonts w:ascii="Times New Roman" w:hAnsi="Times New Roman" w:cs="Times New Roman"/>
                <w:i/>
                <w:color w:val="000000" w:themeColor="text1"/>
                <w:sz w:val="28"/>
                <w:szCs w:val="28"/>
              </w:rPr>
            </w:pPr>
          </w:p>
          <w:p w:rsidR="0068367D" w:rsidRDefault="0068367D">
            <w:pPr>
              <w:rPr>
                <w:rFonts w:ascii="Times New Roman" w:hAnsi="Times New Roman" w:cs="Times New Roman"/>
                <w:i/>
                <w:color w:val="000000" w:themeColor="text1"/>
                <w:sz w:val="28"/>
                <w:szCs w:val="28"/>
              </w:rPr>
            </w:pPr>
          </w:p>
          <w:p w:rsidR="0068367D" w:rsidRDefault="0068367D">
            <w:pPr>
              <w:rPr>
                <w:rFonts w:ascii="Times New Roman" w:hAnsi="Times New Roman" w:cs="Times New Roman"/>
                <w:i/>
                <w:color w:val="000000" w:themeColor="text1"/>
                <w:sz w:val="28"/>
                <w:szCs w:val="28"/>
              </w:rPr>
            </w:pPr>
          </w:p>
          <w:p w:rsidR="0007557E" w:rsidRDefault="0007557E">
            <w:pPr>
              <w:rPr>
                <w:rFonts w:ascii="Times New Roman" w:hAnsi="Times New Roman" w:cs="Times New Roman"/>
                <w:i/>
                <w:color w:val="000000" w:themeColor="text1"/>
                <w:sz w:val="28"/>
                <w:szCs w:val="28"/>
              </w:rPr>
            </w:pPr>
          </w:p>
          <w:p w:rsidR="0007557E" w:rsidRDefault="0007557E">
            <w:pPr>
              <w:rPr>
                <w:rFonts w:ascii="Times New Roman" w:hAnsi="Times New Roman" w:cs="Times New Roman"/>
                <w:i/>
                <w:color w:val="000000" w:themeColor="text1"/>
                <w:sz w:val="28"/>
                <w:szCs w:val="28"/>
              </w:rPr>
            </w:pPr>
          </w:p>
          <w:p w:rsidR="0007557E" w:rsidRDefault="0007557E">
            <w:pPr>
              <w:rPr>
                <w:rFonts w:ascii="Times New Roman" w:hAnsi="Times New Roman" w:cs="Times New Roman"/>
                <w:i/>
                <w:color w:val="000000" w:themeColor="text1"/>
                <w:sz w:val="28"/>
                <w:szCs w:val="28"/>
              </w:rPr>
            </w:pPr>
          </w:p>
          <w:p w:rsidR="0007557E" w:rsidRDefault="0007557E">
            <w:pPr>
              <w:rPr>
                <w:rFonts w:ascii="Times New Roman" w:hAnsi="Times New Roman" w:cs="Times New Roman"/>
                <w:i/>
                <w:color w:val="000000" w:themeColor="text1"/>
                <w:sz w:val="28"/>
                <w:szCs w:val="28"/>
              </w:rPr>
            </w:pPr>
          </w:p>
          <w:p w:rsidR="0007557E" w:rsidRDefault="0007557E">
            <w:pPr>
              <w:rPr>
                <w:rFonts w:ascii="Times New Roman" w:hAnsi="Times New Roman" w:cs="Times New Roman"/>
                <w:i/>
                <w:color w:val="000000" w:themeColor="text1"/>
                <w:sz w:val="28"/>
                <w:szCs w:val="28"/>
              </w:rPr>
            </w:pPr>
          </w:p>
          <w:p w:rsidR="0007557E" w:rsidRDefault="0007557E">
            <w:pPr>
              <w:rPr>
                <w:rFonts w:ascii="Times New Roman" w:hAnsi="Times New Roman" w:cs="Times New Roman"/>
                <w:i/>
                <w:color w:val="000000" w:themeColor="text1"/>
                <w:sz w:val="28"/>
                <w:szCs w:val="28"/>
              </w:rPr>
            </w:pPr>
          </w:p>
          <w:p w:rsidR="0007557E" w:rsidRDefault="0007557E">
            <w:pPr>
              <w:rPr>
                <w:rFonts w:ascii="Times New Roman" w:hAnsi="Times New Roman" w:cs="Times New Roman"/>
                <w:i/>
                <w:color w:val="000000" w:themeColor="text1"/>
                <w:sz w:val="28"/>
                <w:szCs w:val="28"/>
              </w:rPr>
            </w:pPr>
          </w:p>
          <w:p w:rsidR="0068367D" w:rsidRDefault="0068367D">
            <w:pPr>
              <w:rPr>
                <w:rFonts w:ascii="Times New Roman" w:hAnsi="Times New Roman" w:cs="Times New Roman"/>
                <w:i/>
                <w:color w:val="000000" w:themeColor="text1"/>
                <w:sz w:val="28"/>
                <w:szCs w:val="28"/>
              </w:rPr>
            </w:pPr>
          </w:p>
          <w:p w:rsidR="0068367D" w:rsidRDefault="0068367D">
            <w:pPr>
              <w:rPr>
                <w:rFonts w:ascii="Times New Roman" w:hAnsi="Times New Roman" w:cs="Times New Roman"/>
                <w:i/>
                <w:color w:val="000000" w:themeColor="text1"/>
                <w:sz w:val="28"/>
                <w:szCs w:val="28"/>
              </w:rPr>
            </w:pPr>
          </w:p>
          <w:p w:rsidR="00CC4F9C" w:rsidDel="00BF2554" w:rsidRDefault="00CC4F9C">
            <w:pPr>
              <w:rPr>
                <w:del w:id="26" w:author="gaik216021" w:date="2015-03-10T16:57:00Z"/>
                <w:rFonts w:ascii="Times New Roman" w:hAnsi="Times New Roman" w:cs="Times New Roman"/>
                <w:color w:val="000000" w:themeColor="text1"/>
                <w:sz w:val="28"/>
                <w:szCs w:val="28"/>
              </w:rPr>
            </w:pPr>
            <w:r w:rsidRPr="006821C8">
              <w:rPr>
                <w:rFonts w:ascii="Times New Roman" w:hAnsi="Times New Roman" w:cs="Times New Roman"/>
                <w:color w:val="000000" w:themeColor="text1"/>
                <w:sz w:val="28"/>
                <w:szCs w:val="28"/>
              </w:rPr>
              <w:t>Презентация.</w:t>
            </w:r>
            <w:r w:rsidR="006821C8" w:rsidRPr="006821C8">
              <w:rPr>
                <w:rFonts w:ascii="Times New Roman" w:hAnsi="Times New Roman" w:cs="Times New Roman"/>
                <w:color w:val="000000" w:themeColor="text1"/>
                <w:sz w:val="28"/>
                <w:szCs w:val="28"/>
              </w:rPr>
              <w:t xml:space="preserve"> «Поведение водителя в условиях н</w:t>
            </w:r>
            <w:r w:rsidR="006821C8" w:rsidRPr="006821C8">
              <w:rPr>
                <w:rFonts w:ascii="Times New Roman" w:hAnsi="Times New Roman" w:cs="Times New Roman"/>
                <w:color w:val="000000" w:themeColor="text1"/>
                <w:sz w:val="28"/>
                <w:szCs w:val="28"/>
              </w:rPr>
              <w:t>е</w:t>
            </w:r>
            <w:r w:rsidR="006821C8" w:rsidRPr="006821C8">
              <w:rPr>
                <w:rFonts w:ascii="Times New Roman" w:hAnsi="Times New Roman" w:cs="Times New Roman"/>
                <w:color w:val="000000" w:themeColor="text1"/>
                <w:sz w:val="28"/>
                <w:szCs w:val="28"/>
              </w:rPr>
              <w:t>погоды</w:t>
            </w:r>
            <w:del w:id="27" w:author="gaik216021" w:date="2015-03-10T16:57:00Z">
              <w:r w:rsidR="006821C8" w:rsidRPr="006821C8" w:rsidDel="00BF2554">
                <w:rPr>
                  <w:rFonts w:ascii="Times New Roman" w:hAnsi="Times New Roman" w:cs="Times New Roman"/>
                  <w:color w:val="000000" w:themeColor="text1"/>
                  <w:sz w:val="28"/>
                  <w:szCs w:val="28"/>
                </w:rPr>
                <w:delText>»</w:delText>
              </w:r>
              <w:r w:rsidR="00BA5C04" w:rsidDel="00BF2554">
                <w:rPr>
                  <w:rFonts w:ascii="Times New Roman" w:hAnsi="Times New Roman" w:cs="Times New Roman"/>
                  <w:color w:val="000000" w:themeColor="text1"/>
                  <w:sz w:val="28"/>
                  <w:szCs w:val="28"/>
                </w:rPr>
                <w:delText>. Ссылка на сла</w:delText>
              </w:r>
              <w:r w:rsidR="00BA5C04" w:rsidDel="00BF2554">
                <w:rPr>
                  <w:rFonts w:ascii="Times New Roman" w:hAnsi="Times New Roman" w:cs="Times New Roman"/>
                  <w:color w:val="000000" w:themeColor="text1"/>
                  <w:sz w:val="28"/>
                  <w:szCs w:val="28"/>
                </w:rPr>
                <w:delText>й</w:delText>
              </w:r>
              <w:r w:rsidR="00BA5C04" w:rsidDel="00BF2554">
                <w:rPr>
                  <w:rFonts w:ascii="Times New Roman" w:hAnsi="Times New Roman" w:cs="Times New Roman"/>
                  <w:color w:val="000000" w:themeColor="text1"/>
                  <w:sz w:val="28"/>
                  <w:szCs w:val="28"/>
                </w:rPr>
                <w:lastRenderedPageBreak/>
                <w:delText>де№9.</w:delText>
              </w:r>
            </w:del>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Pr="006821C8" w:rsidRDefault="006821C8">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11CD5"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Совместное рассуждение с учениками. </w:t>
            </w:r>
          </w:p>
          <w:p w:rsidR="00CC4F9C" w:rsidRPr="00F16A6F" w:rsidRDefault="00F16A6F">
            <w:pPr>
              <w:rPr>
                <w:rFonts w:ascii="Times New Roman" w:hAnsi="Times New Roman" w:cs="Times New Roman"/>
                <w:color w:val="000000" w:themeColor="text1"/>
                <w:sz w:val="28"/>
                <w:szCs w:val="28"/>
              </w:rPr>
            </w:pPr>
            <w:r w:rsidRPr="00F16A6F">
              <w:rPr>
                <w:rFonts w:ascii="Times New Roman" w:hAnsi="Times New Roman" w:cs="Times New Roman"/>
                <w:color w:val="000000" w:themeColor="text1"/>
                <w:sz w:val="28"/>
                <w:szCs w:val="28"/>
              </w:rPr>
              <w:t>Презентация «Признаки изменения погоды»</w:t>
            </w:r>
            <w:r w:rsidR="00D05C8D">
              <w:rPr>
                <w:rFonts w:ascii="Times New Roman" w:hAnsi="Times New Roman" w:cs="Times New Roman"/>
                <w:color w:val="000000" w:themeColor="text1"/>
                <w:sz w:val="28"/>
                <w:szCs w:val="28"/>
              </w:rPr>
              <w:t xml:space="preserve">. </w:t>
            </w:r>
            <w:del w:id="28" w:author="gaik216021" w:date="2015-03-10T16:57:00Z">
              <w:r w:rsidR="00C73864" w:rsidDel="00BF2554">
                <w:rPr>
                  <w:rFonts w:ascii="Times New Roman" w:hAnsi="Times New Roman" w:cs="Times New Roman"/>
                  <w:color w:val="000000" w:themeColor="text1"/>
                  <w:sz w:val="28"/>
                  <w:szCs w:val="28"/>
                </w:rPr>
                <w:delText>Ссылка на слайде</w:delText>
              </w:r>
              <w:r w:rsidR="00D05C8D" w:rsidDel="00BF2554">
                <w:rPr>
                  <w:rFonts w:ascii="Times New Roman" w:hAnsi="Times New Roman" w:cs="Times New Roman"/>
                  <w:color w:val="000000" w:themeColor="text1"/>
                  <w:sz w:val="28"/>
                  <w:szCs w:val="28"/>
                </w:rPr>
                <w:delText xml:space="preserve"> </w:delText>
              </w:r>
              <w:r w:rsidR="00C73864" w:rsidDel="00BF2554">
                <w:rPr>
                  <w:rFonts w:ascii="Times New Roman" w:hAnsi="Times New Roman" w:cs="Times New Roman"/>
                  <w:color w:val="000000" w:themeColor="text1"/>
                  <w:sz w:val="28"/>
                  <w:szCs w:val="28"/>
                </w:rPr>
                <w:delText>№10</w:delText>
              </w:r>
            </w:del>
            <w:r w:rsidR="00C73864">
              <w:rPr>
                <w:rFonts w:ascii="Times New Roman" w:hAnsi="Times New Roman" w:cs="Times New Roman"/>
                <w:color w:val="000000" w:themeColor="text1"/>
                <w:sz w:val="28"/>
                <w:szCs w:val="28"/>
              </w:rPr>
              <w:t>.</w:t>
            </w:r>
          </w:p>
          <w:p w:rsidR="00AD3B9D" w:rsidRDefault="00AD3B9D">
            <w:pPr>
              <w:rPr>
                <w:rFonts w:ascii="Times New Roman" w:hAnsi="Times New Roman" w:cs="Times New Roman"/>
                <w:i/>
                <w:color w:val="000000" w:themeColor="text1"/>
                <w:sz w:val="28"/>
                <w:szCs w:val="28"/>
              </w:rPr>
            </w:pPr>
          </w:p>
          <w:p w:rsidR="00CC4F9C" w:rsidRDefault="00B30E73">
            <w:pPr>
              <w:rPr>
                <w:rFonts w:ascii="Times New Roman" w:hAnsi="Times New Roman" w:cs="Times New Roman"/>
                <w:color w:val="000000" w:themeColor="text1"/>
                <w:sz w:val="28"/>
                <w:szCs w:val="28"/>
              </w:rPr>
            </w:pPr>
            <w:r w:rsidRPr="00B30E73">
              <w:rPr>
                <w:rFonts w:ascii="Times New Roman" w:hAnsi="Times New Roman" w:cs="Times New Roman"/>
                <w:i/>
                <w:color w:val="000000" w:themeColor="text1"/>
                <w:sz w:val="28"/>
                <w:szCs w:val="28"/>
              </w:rPr>
              <w:t>Эксперимент</w:t>
            </w:r>
            <w:r>
              <w:rPr>
                <w:rFonts w:ascii="Times New Roman" w:hAnsi="Times New Roman" w:cs="Times New Roman"/>
                <w:color w:val="000000" w:themeColor="text1"/>
                <w:sz w:val="28"/>
                <w:szCs w:val="28"/>
              </w:rPr>
              <w:t xml:space="preserve"> «Измерение атмосферного давления»</w:t>
            </w:r>
            <w:r w:rsidR="00D05C8D">
              <w:rPr>
                <w:rFonts w:ascii="Times New Roman" w:hAnsi="Times New Roman" w:cs="Times New Roman"/>
                <w:color w:val="000000" w:themeColor="text1"/>
                <w:sz w:val="28"/>
                <w:szCs w:val="28"/>
              </w:rPr>
              <w:t>.</w:t>
            </w: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073D08">
            <w:pPr>
              <w:rPr>
                <w:rFonts w:ascii="Times New Roman" w:hAnsi="Times New Roman" w:cs="Times New Roman"/>
                <w:color w:val="000000" w:themeColor="text1"/>
                <w:sz w:val="28"/>
                <w:szCs w:val="28"/>
              </w:rPr>
            </w:pPr>
            <w:r w:rsidRPr="00073D08">
              <w:rPr>
                <w:rFonts w:ascii="Times New Roman" w:hAnsi="Times New Roman" w:cs="Times New Roman"/>
                <w:i/>
                <w:color w:val="000000" w:themeColor="text1"/>
                <w:sz w:val="28"/>
                <w:szCs w:val="28"/>
              </w:rPr>
              <w:lastRenderedPageBreak/>
              <w:t xml:space="preserve">Эксперимент </w:t>
            </w:r>
            <w:r>
              <w:rPr>
                <w:rFonts w:ascii="Times New Roman" w:hAnsi="Times New Roman" w:cs="Times New Roman"/>
                <w:color w:val="000000" w:themeColor="text1"/>
                <w:sz w:val="28"/>
                <w:szCs w:val="28"/>
              </w:rPr>
              <w:t>«Определ</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ние влажности»</w:t>
            </w:r>
            <w:r w:rsidR="00D05C8D">
              <w:rPr>
                <w:rFonts w:ascii="Times New Roman" w:hAnsi="Times New Roman" w:cs="Times New Roman"/>
                <w:color w:val="000000" w:themeColor="text1"/>
                <w:sz w:val="28"/>
                <w:szCs w:val="28"/>
              </w:rPr>
              <w:t>.</w:t>
            </w: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Учащиеся под руково</w:t>
            </w:r>
            <w:r>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ством учителя.</w:t>
            </w:r>
          </w:p>
          <w:p w:rsidR="00CC4F9C" w:rsidRDefault="00CC4F9C">
            <w:pPr>
              <w:rPr>
                <w:rFonts w:ascii="Times New Roman" w:hAnsi="Times New Roman" w:cs="Times New Roman"/>
                <w:color w:val="000000" w:themeColor="text1"/>
                <w:sz w:val="28"/>
                <w:szCs w:val="28"/>
              </w:rPr>
            </w:pPr>
          </w:p>
          <w:p w:rsidR="00BA5C04" w:rsidRDefault="00BA5C04" w:rsidP="00C7386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Слайд №1</w:t>
            </w:r>
            <w:r w:rsidR="00C73864">
              <w:rPr>
                <w:rFonts w:ascii="Times New Roman" w:hAnsi="Times New Roman" w:cs="Times New Roman"/>
                <w:color w:val="000000" w:themeColor="text1"/>
                <w:sz w:val="28"/>
                <w:szCs w:val="28"/>
              </w:rPr>
              <w:t>1</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F9C" w:rsidRDefault="00AF65B5">
            <w:pPr>
              <w:rPr>
                <w:rFonts w:ascii="Times New Roman" w:hAnsi="Times New Roman" w:cs="Times New Roman"/>
                <w:color w:val="000000" w:themeColor="text1"/>
                <w:sz w:val="28"/>
                <w:szCs w:val="28"/>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-5495925</wp:posOffset>
                      </wp:positionH>
                      <wp:positionV relativeFrom="paragraph">
                        <wp:posOffset>5524500</wp:posOffset>
                      </wp:positionV>
                      <wp:extent cx="6087745" cy="8255"/>
                      <wp:effectExtent l="0" t="0" r="27305" b="298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8255"/>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32.75pt;margin-top:435pt;width:479.35pt;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"/>
                  </w:pict>
                </mc:Fallback>
              </mc:AlternateContent>
            </w:r>
            <w:r w:rsidR="00CC4F9C">
              <w:rPr>
                <w:rFonts w:ascii="Times New Roman" w:hAnsi="Times New Roman" w:cs="Times New Roman"/>
                <w:color w:val="000000" w:themeColor="text1"/>
                <w:sz w:val="28"/>
                <w:szCs w:val="28"/>
              </w:rPr>
              <w:t>2 мин</w:t>
            </w: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55476" w:rsidRDefault="00C55476">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мин</w:t>
            </w: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мин</w:t>
            </w: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мин</w:t>
            </w: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мин</w:t>
            </w:r>
          </w:p>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CC4F9C" w:rsidRDefault="00CC4F9C">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6821C8" w:rsidRDefault="006821C8">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мин</w:t>
            </w: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C11CD5" w:rsidRDefault="00C11CD5">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07557E" w:rsidRDefault="0007557E">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C4F9C">
            <w:pPr>
              <w:rPr>
                <w:rFonts w:ascii="Times New Roman" w:hAnsi="Times New Roman" w:cs="Times New Roman"/>
                <w:color w:val="000000" w:themeColor="text1"/>
                <w:sz w:val="28"/>
                <w:szCs w:val="28"/>
              </w:rPr>
            </w:pPr>
          </w:p>
          <w:p w:rsidR="00CC4F9C" w:rsidRDefault="00C7386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CC4F9C">
              <w:rPr>
                <w:rFonts w:ascii="Times New Roman" w:hAnsi="Times New Roman" w:cs="Times New Roman"/>
                <w:color w:val="000000" w:themeColor="text1"/>
                <w:sz w:val="28"/>
                <w:szCs w:val="28"/>
              </w:rPr>
              <w:t xml:space="preserve"> мин</w:t>
            </w:r>
          </w:p>
        </w:tc>
      </w:tr>
    </w:tbl>
    <w:p w:rsidR="00C364E5" w:rsidRDefault="00C364E5"/>
    <w:p w:rsidR="005829D8" w:rsidRPr="00776B4C" w:rsidRDefault="005829D8"/>
    <w:sectPr w:rsidR="005829D8" w:rsidRPr="00776B4C" w:rsidSect="00677DEC">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9A" w:rsidRDefault="0050629A" w:rsidP="009A2CE1">
      <w:pPr>
        <w:spacing w:after="0" w:line="240" w:lineRule="auto"/>
      </w:pPr>
      <w:r>
        <w:separator/>
      </w:r>
    </w:p>
  </w:endnote>
  <w:endnote w:type="continuationSeparator" w:id="0">
    <w:p w:rsidR="0050629A" w:rsidRDefault="0050629A" w:rsidP="009A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9A" w:rsidRDefault="0050629A" w:rsidP="009A2CE1">
      <w:pPr>
        <w:spacing w:after="0" w:line="240" w:lineRule="auto"/>
      </w:pPr>
      <w:r>
        <w:separator/>
      </w:r>
    </w:p>
  </w:footnote>
  <w:footnote w:type="continuationSeparator" w:id="0">
    <w:p w:rsidR="0050629A" w:rsidRDefault="0050629A" w:rsidP="009A2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D38"/>
    <w:multiLevelType w:val="hybridMultilevel"/>
    <w:tmpl w:val="91A2A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9120D"/>
    <w:multiLevelType w:val="hybridMultilevel"/>
    <w:tmpl w:val="876EEE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9E7914"/>
    <w:multiLevelType w:val="hybridMultilevel"/>
    <w:tmpl w:val="ADCC1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3A7D09"/>
    <w:multiLevelType w:val="hybridMultilevel"/>
    <w:tmpl w:val="475AD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D80384"/>
    <w:multiLevelType w:val="hybridMultilevel"/>
    <w:tmpl w:val="2D208E5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E00C54"/>
    <w:multiLevelType w:val="hybridMultilevel"/>
    <w:tmpl w:val="461E48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9C"/>
    <w:rsid w:val="00036868"/>
    <w:rsid w:val="000673AF"/>
    <w:rsid w:val="00073D08"/>
    <w:rsid w:val="0007557E"/>
    <w:rsid w:val="00076001"/>
    <w:rsid w:val="000901E4"/>
    <w:rsid w:val="000B0234"/>
    <w:rsid w:val="000B0D35"/>
    <w:rsid w:val="000C61D5"/>
    <w:rsid w:val="000F788E"/>
    <w:rsid w:val="00122B48"/>
    <w:rsid w:val="00130359"/>
    <w:rsid w:val="001B5BB8"/>
    <w:rsid w:val="0024650C"/>
    <w:rsid w:val="00283C52"/>
    <w:rsid w:val="00290AA6"/>
    <w:rsid w:val="00295BA9"/>
    <w:rsid w:val="002B022D"/>
    <w:rsid w:val="002B05CE"/>
    <w:rsid w:val="0031047F"/>
    <w:rsid w:val="003208AF"/>
    <w:rsid w:val="00334980"/>
    <w:rsid w:val="00365C93"/>
    <w:rsid w:val="00384A3F"/>
    <w:rsid w:val="00397CAC"/>
    <w:rsid w:val="003D386D"/>
    <w:rsid w:val="003F5ADC"/>
    <w:rsid w:val="0040606C"/>
    <w:rsid w:val="0041276F"/>
    <w:rsid w:val="00416057"/>
    <w:rsid w:val="0042517F"/>
    <w:rsid w:val="00433EB0"/>
    <w:rsid w:val="00451448"/>
    <w:rsid w:val="004522A9"/>
    <w:rsid w:val="004E2E7A"/>
    <w:rsid w:val="0050629A"/>
    <w:rsid w:val="005829D8"/>
    <w:rsid w:val="005A08D6"/>
    <w:rsid w:val="005C3158"/>
    <w:rsid w:val="005C5728"/>
    <w:rsid w:val="005D26E2"/>
    <w:rsid w:val="00620CF9"/>
    <w:rsid w:val="006342A7"/>
    <w:rsid w:val="00640DBF"/>
    <w:rsid w:val="00677DEC"/>
    <w:rsid w:val="006821C8"/>
    <w:rsid w:val="0068367D"/>
    <w:rsid w:val="006D4DFC"/>
    <w:rsid w:val="006D590D"/>
    <w:rsid w:val="006E66FA"/>
    <w:rsid w:val="00742D6F"/>
    <w:rsid w:val="00745000"/>
    <w:rsid w:val="00765CC4"/>
    <w:rsid w:val="00776B4C"/>
    <w:rsid w:val="007A256E"/>
    <w:rsid w:val="007A4952"/>
    <w:rsid w:val="007B1338"/>
    <w:rsid w:val="007D7940"/>
    <w:rsid w:val="007E6D49"/>
    <w:rsid w:val="00801595"/>
    <w:rsid w:val="00802A03"/>
    <w:rsid w:val="00804808"/>
    <w:rsid w:val="00830AC0"/>
    <w:rsid w:val="008602B2"/>
    <w:rsid w:val="00880038"/>
    <w:rsid w:val="008C57D8"/>
    <w:rsid w:val="008E76F1"/>
    <w:rsid w:val="00953AB9"/>
    <w:rsid w:val="00971725"/>
    <w:rsid w:val="009A2CE1"/>
    <w:rsid w:val="009E7D44"/>
    <w:rsid w:val="009F42E6"/>
    <w:rsid w:val="00A574F3"/>
    <w:rsid w:val="00A60FB7"/>
    <w:rsid w:val="00AA030A"/>
    <w:rsid w:val="00AD3B9D"/>
    <w:rsid w:val="00AF65B5"/>
    <w:rsid w:val="00B2042C"/>
    <w:rsid w:val="00B30E73"/>
    <w:rsid w:val="00B94FDC"/>
    <w:rsid w:val="00BA015D"/>
    <w:rsid w:val="00BA5C04"/>
    <w:rsid w:val="00BB6658"/>
    <w:rsid w:val="00BF2554"/>
    <w:rsid w:val="00C11CD5"/>
    <w:rsid w:val="00C364E5"/>
    <w:rsid w:val="00C55476"/>
    <w:rsid w:val="00C73864"/>
    <w:rsid w:val="00C73FBA"/>
    <w:rsid w:val="00C84EEC"/>
    <w:rsid w:val="00CC476D"/>
    <w:rsid w:val="00CC4F9C"/>
    <w:rsid w:val="00CF136D"/>
    <w:rsid w:val="00D05C8D"/>
    <w:rsid w:val="00D06D96"/>
    <w:rsid w:val="00D72C39"/>
    <w:rsid w:val="00D80EAB"/>
    <w:rsid w:val="00DB12C2"/>
    <w:rsid w:val="00DF74B7"/>
    <w:rsid w:val="00E01369"/>
    <w:rsid w:val="00E075A7"/>
    <w:rsid w:val="00E22FD8"/>
    <w:rsid w:val="00E86E21"/>
    <w:rsid w:val="00E91034"/>
    <w:rsid w:val="00EA188D"/>
    <w:rsid w:val="00EB3A16"/>
    <w:rsid w:val="00EF42FE"/>
    <w:rsid w:val="00F16A6F"/>
    <w:rsid w:val="00F222E2"/>
    <w:rsid w:val="00F45911"/>
    <w:rsid w:val="00F806FF"/>
    <w:rsid w:val="00FA3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F9C"/>
    <w:pPr>
      <w:ind w:left="720"/>
      <w:contextualSpacing/>
    </w:pPr>
  </w:style>
  <w:style w:type="table" w:styleId="a4">
    <w:name w:val="Table Grid"/>
    <w:basedOn w:val="a1"/>
    <w:uiPriority w:val="59"/>
    <w:rsid w:val="00CC4F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a6"/>
    <w:semiHidden/>
    <w:unhideWhenUsed/>
    <w:rsid w:val="009A2CE1"/>
    <w:pPr>
      <w:spacing w:after="0" w:line="240" w:lineRule="auto"/>
    </w:pPr>
    <w:rPr>
      <w:sz w:val="20"/>
      <w:szCs w:val="20"/>
    </w:rPr>
  </w:style>
  <w:style w:type="character" w:customStyle="1" w:styleId="a6">
    <w:name w:val="Текст сноски Знак"/>
    <w:basedOn w:val="a0"/>
    <w:link w:val="a5"/>
    <w:semiHidden/>
    <w:rsid w:val="009A2CE1"/>
    <w:rPr>
      <w:sz w:val="20"/>
      <w:szCs w:val="20"/>
    </w:rPr>
  </w:style>
  <w:style w:type="character" w:styleId="a7">
    <w:name w:val="footnote reference"/>
    <w:basedOn w:val="a0"/>
    <w:semiHidden/>
    <w:unhideWhenUsed/>
    <w:rsid w:val="009A2CE1"/>
    <w:rPr>
      <w:vertAlign w:val="superscript"/>
    </w:rPr>
  </w:style>
  <w:style w:type="paragraph" w:styleId="a8">
    <w:name w:val="Normal (Web)"/>
    <w:basedOn w:val="a"/>
    <w:uiPriority w:val="99"/>
    <w:unhideWhenUsed/>
    <w:rsid w:val="000901E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717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1725"/>
    <w:rPr>
      <w:rFonts w:ascii="Tahoma" w:hAnsi="Tahoma" w:cs="Tahoma"/>
      <w:sz w:val="16"/>
      <w:szCs w:val="16"/>
    </w:rPr>
  </w:style>
  <w:style w:type="character" w:styleId="ab">
    <w:name w:val="annotation reference"/>
    <w:basedOn w:val="a0"/>
    <w:uiPriority w:val="99"/>
    <w:semiHidden/>
    <w:unhideWhenUsed/>
    <w:rsid w:val="00765CC4"/>
    <w:rPr>
      <w:sz w:val="18"/>
      <w:szCs w:val="18"/>
    </w:rPr>
  </w:style>
  <w:style w:type="paragraph" w:styleId="ac">
    <w:name w:val="annotation text"/>
    <w:basedOn w:val="a"/>
    <w:link w:val="ad"/>
    <w:uiPriority w:val="99"/>
    <w:semiHidden/>
    <w:unhideWhenUsed/>
    <w:rsid w:val="00765CC4"/>
    <w:pPr>
      <w:spacing w:line="240" w:lineRule="auto"/>
    </w:pPr>
    <w:rPr>
      <w:sz w:val="24"/>
      <w:szCs w:val="24"/>
    </w:rPr>
  </w:style>
  <w:style w:type="character" w:customStyle="1" w:styleId="ad">
    <w:name w:val="Текст примечания Знак"/>
    <w:basedOn w:val="a0"/>
    <w:link w:val="ac"/>
    <w:uiPriority w:val="99"/>
    <w:semiHidden/>
    <w:rsid w:val="00765CC4"/>
    <w:rPr>
      <w:sz w:val="24"/>
      <w:szCs w:val="24"/>
    </w:rPr>
  </w:style>
  <w:style w:type="paragraph" w:styleId="ae">
    <w:name w:val="annotation subject"/>
    <w:basedOn w:val="ac"/>
    <w:next w:val="ac"/>
    <w:link w:val="af"/>
    <w:uiPriority w:val="99"/>
    <w:semiHidden/>
    <w:unhideWhenUsed/>
    <w:rsid w:val="00765CC4"/>
    <w:rPr>
      <w:b/>
      <w:bCs/>
      <w:sz w:val="20"/>
      <w:szCs w:val="20"/>
    </w:rPr>
  </w:style>
  <w:style w:type="character" w:customStyle="1" w:styleId="af">
    <w:name w:val="Тема примечания Знак"/>
    <w:basedOn w:val="ad"/>
    <w:link w:val="ae"/>
    <w:uiPriority w:val="99"/>
    <w:semiHidden/>
    <w:rsid w:val="00765CC4"/>
    <w:rPr>
      <w:b/>
      <w:bCs/>
      <w:sz w:val="20"/>
      <w:szCs w:val="20"/>
    </w:rPr>
  </w:style>
  <w:style w:type="character" w:styleId="af0">
    <w:name w:val="Hyperlink"/>
    <w:basedOn w:val="a0"/>
    <w:uiPriority w:val="99"/>
    <w:unhideWhenUsed/>
    <w:rsid w:val="00776B4C"/>
    <w:rPr>
      <w:color w:val="0000FF" w:themeColor="hyperlink"/>
      <w:u w:val="single"/>
    </w:rPr>
  </w:style>
  <w:style w:type="character" w:styleId="af1">
    <w:name w:val="FollowedHyperlink"/>
    <w:basedOn w:val="a0"/>
    <w:uiPriority w:val="99"/>
    <w:semiHidden/>
    <w:unhideWhenUsed/>
    <w:rsid w:val="00AA03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F9C"/>
    <w:pPr>
      <w:ind w:left="720"/>
      <w:contextualSpacing/>
    </w:pPr>
  </w:style>
  <w:style w:type="table" w:styleId="a4">
    <w:name w:val="Table Grid"/>
    <w:basedOn w:val="a1"/>
    <w:uiPriority w:val="59"/>
    <w:rsid w:val="00CC4F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a6"/>
    <w:semiHidden/>
    <w:unhideWhenUsed/>
    <w:rsid w:val="009A2CE1"/>
    <w:pPr>
      <w:spacing w:after="0" w:line="240" w:lineRule="auto"/>
    </w:pPr>
    <w:rPr>
      <w:sz w:val="20"/>
      <w:szCs w:val="20"/>
    </w:rPr>
  </w:style>
  <w:style w:type="character" w:customStyle="1" w:styleId="a6">
    <w:name w:val="Текст сноски Знак"/>
    <w:basedOn w:val="a0"/>
    <w:link w:val="a5"/>
    <w:semiHidden/>
    <w:rsid w:val="009A2CE1"/>
    <w:rPr>
      <w:sz w:val="20"/>
      <w:szCs w:val="20"/>
    </w:rPr>
  </w:style>
  <w:style w:type="character" w:styleId="a7">
    <w:name w:val="footnote reference"/>
    <w:basedOn w:val="a0"/>
    <w:semiHidden/>
    <w:unhideWhenUsed/>
    <w:rsid w:val="009A2CE1"/>
    <w:rPr>
      <w:vertAlign w:val="superscript"/>
    </w:rPr>
  </w:style>
  <w:style w:type="paragraph" w:styleId="a8">
    <w:name w:val="Normal (Web)"/>
    <w:basedOn w:val="a"/>
    <w:uiPriority w:val="99"/>
    <w:unhideWhenUsed/>
    <w:rsid w:val="000901E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717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1725"/>
    <w:rPr>
      <w:rFonts w:ascii="Tahoma" w:hAnsi="Tahoma" w:cs="Tahoma"/>
      <w:sz w:val="16"/>
      <w:szCs w:val="16"/>
    </w:rPr>
  </w:style>
  <w:style w:type="character" w:styleId="ab">
    <w:name w:val="annotation reference"/>
    <w:basedOn w:val="a0"/>
    <w:uiPriority w:val="99"/>
    <w:semiHidden/>
    <w:unhideWhenUsed/>
    <w:rsid w:val="00765CC4"/>
    <w:rPr>
      <w:sz w:val="18"/>
      <w:szCs w:val="18"/>
    </w:rPr>
  </w:style>
  <w:style w:type="paragraph" w:styleId="ac">
    <w:name w:val="annotation text"/>
    <w:basedOn w:val="a"/>
    <w:link w:val="ad"/>
    <w:uiPriority w:val="99"/>
    <w:semiHidden/>
    <w:unhideWhenUsed/>
    <w:rsid w:val="00765CC4"/>
    <w:pPr>
      <w:spacing w:line="240" w:lineRule="auto"/>
    </w:pPr>
    <w:rPr>
      <w:sz w:val="24"/>
      <w:szCs w:val="24"/>
    </w:rPr>
  </w:style>
  <w:style w:type="character" w:customStyle="1" w:styleId="ad">
    <w:name w:val="Текст примечания Знак"/>
    <w:basedOn w:val="a0"/>
    <w:link w:val="ac"/>
    <w:uiPriority w:val="99"/>
    <w:semiHidden/>
    <w:rsid w:val="00765CC4"/>
    <w:rPr>
      <w:sz w:val="24"/>
      <w:szCs w:val="24"/>
    </w:rPr>
  </w:style>
  <w:style w:type="paragraph" w:styleId="ae">
    <w:name w:val="annotation subject"/>
    <w:basedOn w:val="ac"/>
    <w:next w:val="ac"/>
    <w:link w:val="af"/>
    <w:uiPriority w:val="99"/>
    <w:semiHidden/>
    <w:unhideWhenUsed/>
    <w:rsid w:val="00765CC4"/>
    <w:rPr>
      <w:b/>
      <w:bCs/>
      <w:sz w:val="20"/>
      <w:szCs w:val="20"/>
    </w:rPr>
  </w:style>
  <w:style w:type="character" w:customStyle="1" w:styleId="af">
    <w:name w:val="Тема примечания Знак"/>
    <w:basedOn w:val="ad"/>
    <w:link w:val="ae"/>
    <w:uiPriority w:val="99"/>
    <w:semiHidden/>
    <w:rsid w:val="00765CC4"/>
    <w:rPr>
      <w:b/>
      <w:bCs/>
      <w:sz w:val="20"/>
      <w:szCs w:val="20"/>
    </w:rPr>
  </w:style>
  <w:style w:type="character" w:styleId="af0">
    <w:name w:val="Hyperlink"/>
    <w:basedOn w:val="a0"/>
    <w:uiPriority w:val="99"/>
    <w:unhideWhenUsed/>
    <w:rsid w:val="00776B4C"/>
    <w:rPr>
      <w:color w:val="0000FF" w:themeColor="hyperlink"/>
      <w:u w:val="single"/>
    </w:rPr>
  </w:style>
  <w:style w:type="character" w:styleId="af1">
    <w:name w:val="FollowedHyperlink"/>
    <w:basedOn w:val="a0"/>
    <w:uiPriority w:val="99"/>
    <w:semiHidden/>
    <w:unhideWhenUsed/>
    <w:rsid w:val="00AA03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FC943-DB7E-4D54-9D42-CFBE17EB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14073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Лия</dc:creator>
  <cp:lastModifiedBy>Светлана</cp:lastModifiedBy>
  <cp:revision>2</cp:revision>
  <cp:lastPrinted>2015-02-04T13:52:00Z</cp:lastPrinted>
  <dcterms:created xsi:type="dcterms:W3CDTF">2015-03-27T11:53:00Z</dcterms:created>
  <dcterms:modified xsi:type="dcterms:W3CDTF">2015-03-27T11:53:00Z</dcterms:modified>
</cp:coreProperties>
</file>